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49" w:rsidRDefault="00A41849" w:rsidP="00DD1EA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Сценарій свята</w:t>
      </w:r>
    </w:p>
    <w:p w:rsidR="00DD1EA1" w:rsidRDefault="00DD1EA1" w:rsidP="00DD1EA1">
      <w:pPr>
        <w:jc w:val="center"/>
        <w:rPr>
          <w:b/>
          <w:sz w:val="28"/>
          <w:szCs w:val="28"/>
          <w:lang w:val="uk-UA"/>
        </w:rPr>
      </w:pPr>
      <w:r w:rsidRPr="00974000">
        <w:rPr>
          <w:b/>
          <w:sz w:val="28"/>
          <w:szCs w:val="28"/>
        </w:rPr>
        <w:t>ПОСВЯТА В ШКОЛЯР</w:t>
      </w:r>
      <w:r w:rsidR="009D4882">
        <w:rPr>
          <w:b/>
          <w:sz w:val="28"/>
          <w:szCs w:val="28"/>
          <w:lang w:val="uk-UA"/>
        </w:rPr>
        <w:t>І</w:t>
      </w:r>
    </w:p>
    <w:p w:rsidR="00A41849" w:rsidRPr="00974000" w:rsidRDefault="00A41849" w:rsidP="00DD1EA1">
      <w:pPr>
        <w:jc w:val="center"/>
        <w:rPr>
          <w:b/>
          <w:sz w:val="28"/>
          <w:szCs w:val="28"/>
          <w:lang w:val="uk-UA"/>
        </w:rPr>
      </w:pPr>
    </w:p>
    <w:p w:rsidR="007F5B35" w:rsidRDefault="007F5B35" w:rsidP="007F5B35">
      <w:pPr>
        <w:jc w:val="both"/>
        <w:outlineLvl w:val="0"/>
        <w:rPr>
          <w:lang w:val="uk-UA"/>
        </w:rPr>
      </w:pPr>
      <w:r w:rsidRPr="003C55E9">
        <w:rPr>
          <w:b/>
        </w:rPr>
        <w:t xml:space="preserve">МЕТА. </w:t>
      </w:r>
      <w:r>
        <w:rPr>
          <w:lang w:val="uk-UA"/>
        </w:rPr>
        <w:t xml:space="preserve">Виховувати почуття  гордості за статус школяра, приналежності </w:t>
      </w:r>
    </w:p>
    <w:p w:rsidR="007F5B35" w:rsidRDefault="00DD1EA1" w:rsidP="007F5B35">
      <w:pPr>
        <w:jc w:val="both"/>
        <w:rPr>
          <w:lang w:val="uk-UA"/>
        </w:rPr>
      </w:pPr>
      <w:r>
        <w:rPr>
          <w:lang w:val="uk-UA"/>
        </w:rPr>
        <w:t xml:space="preserve">              д</w:t>
      </w:r>
      <w:r w:rsidR="007F5B35">
        <w:rPr>
          <w:lang w:val="uk-UA"/>
        </w:rPr>
        <w:t>о учнівського колективу ровесників і друзів. Розвивати інтерес</w:t>
      </w:r>
    </w:p>
    <w:p w:rsidR="007F5B35" w:rsidRDefault="007F5B35" w:rsidP="007F5B35">
      <w:pPr>
        <w:jc w:val="both"/>
        <w:rPr>
          <w:lang w:val="uk-UA"/>
        </w:rPr>
      </w:pPr>
      <w:r>
        <w:rPr>
          <w:lang w:val="uk-UA"/>
        </w:rPr>
        <w:t xml:space="preserve">              і любов до знань, вчити самостійно і творчо їх здобувати. Фор-</w:t>
      </w:r>
    </w:p>
    <w:p w:rsidR="00E465BB" w:rsidRDefault="007F5B35" w:rsidP="00E465BB">
      <w:pPr>
        <w:jc w:val="both"/>
        <w:rPr>
          <w:lang w:val="uk-UA"/>
        </w:rPr>
      </w:pPr>
      <w:r>
        <w:rPr>
          <w:lang w:val="uk-UA"/>
        </w:rPr>
        <w:t xml:space="preserve">              мувати пізнавальні здібності першокласників.</w:t>
      </w:r>
    </w:p>
    <w:p w:rsidR="00A41849" w:rsidRDefault="00A41849" w:rsidP="00E465BB">
      <w:pPr>
        <w:jc w:val="both"/>
        <w:rPr>
          <w:lang w:val="uk-UA"/>
        </w:rPr>
      </w:pPr>
      <w:bookmarkStart w:id="0" w:name="_GoBack"/>
      <w:bookmarkEnd w:id="0"/>
    </w:p>
    <w:p w:rsidR="00FE22F6" w:rsidRPr="00E465BB" w:rsidRDefault="00791918" w:rsidP="00E465BB">
      <w:pPr>
        <w:jc w:val="both"/>
        <w:rPr>
          <w:color w:val="FF0000"/>
          <w:lang w:val="uk-UA"/>
        </w:rPr>
      </w:pPr>
      <w:r w:rsidRPr="00745E0A">
        <w:rPr>
          <w:b/>
          <w:sz w:val="28"/>
          <w:szCs w:val="28"/>
        </w:rPr>
        <w:t>Вчитель:</w:t>
      </w:r>
      <w:r w:rsidR="00E465BB" w:rsidRPr="00E465BB">
        <w:rPr>
          <w:b/>
          <w:color w:val="FF0000"/>
          <w:sz w:val="28"/>
          <w:szCs w:val="28"/>
        </w:rPr>
        <w:t xml:space="preserve">                            СЛАЙД 1</w:t>
      </w:r>
    </w:p>
    <w:p w:rsidR="00791918" w:rsidRPr="00A41849" w:rsidRDefault="00791918">
      <w:pPr>
        <w:rPr>
          <w:sz w:val="28"/>
          <w:szCs w:val="28"/>
          <w:lang w:val="uk-UA"/>
        </w:rPr>
      </w:pPr>
      <w:r w:rsidRPr="00A41849">
        <w:rPr>
          <w:sz w:val="28"/>
          <w:szCs w:val="28"/>
          <w:lang w:val="uk-UA"/>
        </w:rPr>
        <w:t>Всіх, хто в залі є в</w:t>
      </w:r>
      <w:r w:rsidR="007F0AC3" w:rsidRPr="00A41849">
        <w:rPr>
          <w:sz w:val="28"/>
          <w:szCs w:val="28"/>
          <w:lang w:val="uk-UA"/>
        </w:rPr>
        <w:t xml:space="preserve"> </w:t>
      </w:r>
      <w:r w:rsidRPr="00A41849">
        <w:rPr>
          <w:sz w:val="28"/>
          <w:szCs w:val="28"/>
          <w:lang w:val="uk-UA"/>
        </w:rPr>
        <w:t>цей час,</w:t>
      </w:r>
    </w:p>
    <w:p w:rsidR="00791918" w:rsidRPr="00A41849" w:rsidRDefault="00791918">
      <w:pPr>
        <w:rPr>
          <w:sz w:val="28"/>
          <w:szCs w:val="28"/>
          <w:lang w:val="uk-UA"/>
        </w:rPr>
      </w:pPr>
      <w:r w:rsidRPr="00A41849">
        <w:rPr>
          <w:sz w:val="28"/>
          <w:szCs w:val="28"/>
          <w:lang w:val="uk-UA"/>
        </w:rPr>
        <w:t>Я гаряче вітаю.</w:t>
      </w:r>
    </w:p>
    <w:p w:rsidR="00791918" w:rsidRPr="00A41849" w:rsidRDefault="00791918">
      <w:pPr>
        <w:rPr>
          <w:sz w:val="28"/>
          <w:szCs w:val="28"/>
          <w:lang w:val="uk-UA"/>
        </w:rPr>
      </w:pPr>
      <w:r w:rsidRPr="00A41849">
        <w:rPr>
          <w:sz w:val="28"/>
          <w:szCs w:val="28"/>
          <w:lang w:val="uk-UA"/>
        </w:rPr>
        <w:t>Від душі прийміть вітання</w:t>
      </w:r>
    </w:p>
    <w:p w:rsidR="00791918" w:rsidRPr="00A41849" w:rsidRDefault="00791918">
      <w:pPr>
        <w:rPr>
          <w:sz w:val="28"/>
          <w:szCs w:val="28"/>
          <w:lang w:val="uk-UA"/>
        </w:rPr>
      </w:pPr>
      <w:r w:rsidRPr="00A41849">
        <w:rPr>
          <w:sz w:val="28"/>
          <w:szCs w:val="28"/>
          <w:lang w:val="uk-UA"/>
        </w:rPr>
        <w:t>І найкращі побажання</w:t>
      </w:r>
    </w:p>
    <w:p w:rsidR="00791918" w:rsidRPr="00A41849" w:rsidRDefault="00791918">
      <w:pPr>
        <w:rPr>
          <w:sz w:val="28"/>
          <w:szCs w:val="28"/>
          <w:lang w:val="uk-UA"/>
        </w:rPr>
      </w:pPr>
      <w:r w:rsidRPr="00A41849">
        <w:rPr>
          <w:sz w:val="28"/>
          <w:szCs w:val="28"/>
          <w:lang w:val="uk-UA"/>
        </w:rPr>
        <w:t>У здоров</w:t>
      </w:r>
      <w:r w:rsidRPr="00A41849">
        <w:rPr>
          <w:sz w:val="28"/>
          <w:szCs w:val="28"/>
        </w:rPr>
        <w:t>’</w:t>
      </w:r>
      <w:r w:rsidRPr="00A41849">
        <w:rPr>
          <w:sz w:val="28"/>
          <w:szCs w:val="28"/>
          <w:lang w:val="uk-UA"/>
        </w:rPr>
        <w:t>ї жити всім:</w:t>
      </w:r>
    </w:p>
    <w:p w:rsidR="00791918" w:rsidRPr="00A41849" w:rsidRDefault="00791918">
      <w:pPr>
        <w:rPr>
          <w:sz w:val="28"/>
          <w:szCs w:val="28"/>
          <w:lang w:val="uk-UA"/>
        </w:rPr>
      </w:pPr>
      <w:r w:rsidRPr="00A41849">
        <w:rPr>
          <w:sz w:val="28"/>
          <w:szCs w:val="28"/>
          <w:lang w:val="uk-UA"/>
        </w:rPr>
        <w:t>І дорослим і малим.</w:t>
      </w:r>
    </w:p>
    <w:p w:rsidR="00791918" w:rsidRPr="00A41849" w:rsidRDefault="00791918">
      <w:pPr>
        <w:rPr>
          <w:sz w:val="28"/>
          <w:szCs w:val="28"/>
          <w:lang w:val="uk-UA"/>
        </w:rPr>
      </w:pPr>
    </w:p>
    <w:p w:rsidR="00791918" w:rsidRPr="00A41849" w:rsidRDefault="00791918">
      <w:pPr>
        <w:rPr>
          <w:sz w:val="28"/>
          <w:szCs w:val="28"/>
          <w:lang w:val="uk-UA"/>
        </w:rPr>
      </w:pPr>
      <w:r w:rsidRPr="00A41849">
        <w:rPr>
          <w:sz w:val="28"/>
          <w:szCs w:val="28"/>
          <w:lang w:val="uk-UA"/>
        </w:rPr>
        <w:t>Ну, що ж, всідайтеся зручніше</w:t>
      </w:r>
    </w:p>
    <w:p w:rsidR="00791918" w:rsidRPr="00A41849" w:rsidRDefault="00791918">
      <w:pPr>
        <w:rPr>
          <w:sz w:val="28"/>
          <w:szCs w:val="28"/>
          <w:lang w:val="uk-UA"/>
        </w:rPr>
      </w:pPr>
      <w:r w:rsidRPr="00A41849">
        <w:rPr>
          <w:sz w:val="28"/>
          <w:szCs w:val="28"/>
          <w:lang w:val="uk-UA"/>
        </w:rPr>
        <w:t>І не шуміть, сидіть тихіше!</w:t>
      </w:r>
    </w:p>
    <w:p w:rsidR="00791918" w:rsidRPr="00A41849" w:rsidRDefault="00791918">
      <w:pPr>
        <w:rPr>
          <w:sz w:val="28"/>
          <w:szCs w:val="28"/>
          <w:lang w:val="uk-UA"/>
        </w:rPr>
      </w:pPr>
      <w:r w:rsidRPr="00A41849">
        <w:rPr>
          <w:sz w:val="28"/>
          <w:szCs w:val="28"/>
          <w:lang w:val="uk-UA"/>
        </w:rPr>
        <w:t>Ми свято наше починаєм,</w:t>
      </w:r>
    </w:p>
    <w:p w:rsidR="00791918" w:rsidRPr="00A41849" w:rsidRDefault="00791918">
      <w:pPr>
        <w:rPr>
          <w:sz w:val="28"/>
          <w:szCs w:val="28"/>
          <w:lang w:val="uk-UA"/>
        </w:rPr>
      </w:pPr>
      <w:r w:rsidRPr="00A41849">
        <w:rPr>
          <w:sz w:val="28"/>
          <w:szCs w:val="28"/>
          <w:lang w:val="uk-UA"/>
        </w:rPr>
        <w:t>Героїв свята представляєм!</w:t>
      </w:r>
    </w:p>
    <w:p w:rsidR="00791918" w:rsidRPr="00A41849" w:rsidRDefault="00791918">
      <w:pPr>
        <w:rPr>
          <w:sz w:val="28"/>
          <w:szCs w:val="28"/>
          <w:lang w:val="uk-UA"/>
        </w:rPr>
      </w:pPr>
    </w:p>
    <w:p w:rsidR="00791918" w:rsidRPr="00A41849" w:rsidRDefault="00791918">
      <w:pPr>
        <w:rPr>
          <w:sz w:val="28"/>
          <w:szCs w:val="28"/>
          <w:lang w:val="uk-UA"/>
        </w:rPr>
      </w:pPr>
      <w:r w:rsidRPr="00A41849">
        <w:rPr>
          <w:sz w:val="28"/>
          <w:szCs w:val="28"/>
          <w:lang w:val="uk-UA"/>
        </w:rPr>
        <w:t>Вітайте! У залі першокласники!</w:t>
      </w:r>
    </w:p>
    <w:p w:rsidR="007F0AC3" w:rsidRPr="00A41849" w:rsidRDefault="007F0AC3">
      <w:pPr>
        <w:rPr>
          <w:sz w:val="28"/>
          <w:szCs w:val="28"/>
          <w:lang w:val="uk-UA"/>
        </w:rPr>
      </w:pPr>
      <w:r w:rsidRPr="00A41849">
        <w:rPr>
          <w:sz w:val="28"/>
          <w:szCs w:val="28"/>
          <w:lang w:val="uk-UA"/>
        </w:rPr>
        <w:t>Такі іще малята!</w:t>
      </w:r>
    </w:p>
    <w:p w:rsidR="007F0AC3" w:rsidRPr="00A41849" w:rsidRDefault="007F0AC3">
      <w:pPr>
        <w:rPr>
          <w:sz w:val="28"/>
          <w:szCs w:val="28"/>
          <w:lang w:val="uk-UA"/>
        </w:rPr>
      </w:pPr>
      <w:r w:rsidRPr="00A41849">
        <w:rPr>
          <w:sz w:val="28"/>
          <w:szCs w:val="28"/>
          <w:lang w:val="uk-UA"/>
        </w:rPr>
        <w:t>Сьогодні будемо ми їх</w:t>
      </w:r>
    </w:p>
    <w:p w:rsidR="00791918" w:rsidRPr="00A41849" w:rsidRDefault="007F0AC3">
      <w:pPr>
        <w:rPr>
          <w:sz w:val="28"/>
          <w:szCs w:val="28"/>
          <w:lang w:val="uk-UA"/>
        </w:rPr>
      </w:pPr>
      <w:r w:rsidRPr="00A41849">
        <w:rPr>
          <w:sz w:val="28"/>
          <w:szCs w:val="28"/>
          <w:lang w:val="uk-UA"/>
        </w:rPr>
        <w:t>У школярі приймати.</w:t>
      </w:r>
      <w:r w:rsidR="00E465BB" w:rsidRPr="00A41849">
        <w:rPr>
          <w:sz w:val="28"/>
          <w:szCs w:val="28"/>
          <w:lang w:val="uk-UA"/>
        </w:rPr>
        <w:t xml:space="preserve">                        СЛАЙД 2</w:t>
      </w:r>
    </w:p>
    <w:p w:rsidR="00DD1EA1" w:rsidRPr="00A41849" w:rsidRDefault="00791918" w:rsidP="00103162">
      <w:pPr>
        <w:jc w:val="center"/>
        <w:rPr>
          <w:i/>
          <w:sz w:val="28"/>
          <w:szCs w:val="28"/>
          <w:lang w:val="uk-UA"/>
        </w:rPr>
      </w:pPr>
      <w:r w:rsidRPr="00A41849">
        <w:rPr>
          <w:i/>
          <w:sz w:val="28"/>
          <w:szCs w:val="28"/>
          <w:lang w:val="uk-UA"/>
        </w:rPr>
        <w:t>(Діти під музику заходять у зал)</w:t>
      </w:r>
    </w:p>
    <w:p w:rsidR="00C93F4E" w:rsidRPr="00A41849" w:rsidRDefault="00C93F4E" w:rsidP="00C93F4E">
      <w:pPr>
        <w:rPr>
          <w:sz w:val="28"/>
          <w:szCs w:val="28"/>
          <w:lang w:val="uk-UA"/>
        </w:rPr>
      </w:pPr>
      <w:r w:rsidRPr="00A41849">
        <w:rPr>
          <w:sz w:val="28"/>
          <w:szCs w:val="28"/>
        </w:rPr>
        <w:t xml:space="preserve"> </w:t>
      </w:r>
      <w:r w:rsidRPr="00A41849">
        <w:rPr>
          <w:sz w:val="28"/>
          <w:szCs w:val="28"/>
          <w:lang w:val="uk-UA"/>
        </w:rPr>
        <w:t>В</w:t>
      </w:r>
      <w:r w:rsidRPr="00A41849">
        <w:rPr>
          <w:sz w:val="28"/>
          <w:szCs w:val="28"/>
        </w:rPr>
        <w:t>они</w:t>
      </w:r>
      <w:r w:rsidRPr="00A41849">
        <w:rPr>
          <w:sz w:val="28"/>
          <w:szCs w:val="28"/>
          <w:lang w:val="uk-UA"/>
        </w:rPr>
        <w:t xml:space="preserve"> всі</w:t>
      </w:r>
      <w:r w:rsidRPr="00A41849">
        <w:rPr>
          <w:sz w:val="28"/>
          <w:szCs w:val="28"/>
        </w:rPr>
        <w:t xml:space="preserve"> перед нами – очі їх радісно світяться бажанням до навчання.</w:t>
      </w:r>
    </w:p>
    <w:p w:rsidR="00C93F4E" w:rsidRPr="00A41849" w:rsidRDefault="00C93F4E">
      <w:pPr>
        <w:rPr>
          <w:sz w:val="28"/>
          <w:szCs w:val="28"/>
          <w:lang w:val="uk-UA"/>
        </w:rPr>
      </w:pPr>
    </w:p>
    <w:p w:rsidR="00AE4279" w:rsidRPr="00A41849" w:rsidRDefault="00AE4279">
      <w:pPr>
        <w:rPr>
          <w:sz w:val="28"/>
          <w:szCs w:val="28"/>
          <w:lang w:val="uk-UA"/>
        </w:rPr>
      </w:pPr>
      <w:r w:rsidRPr="00A41849">
        <w:rPr>
          <w:sz w:val="28"/>
          <w:szCs w:val="28"/>
          <w:lang w:val="uk-UA"/>
        </w:rPr>
        <w:t>1. Ось школярочка мала,</w:t>
      </w:r>
    </w:p>
    <w:p w:rsidR="00AE4279" w:rsidRPr="00A41849" w:rsidRDefault="00AE4279">
      <w:pPr>
        <w:rPr>
          <w:sz w:val="28"/>
          <w:szCs w:val="28"/>
          <w:lang w:val="uk-UA"/>
        </w:rPr>
      </w:pPr>
      <w:r w:rsidRPr="00A41849">
        <w:rPr>
          <w:b/>
          <w:sz w:val="28"/>
          <w:szCs w:val="28"/>
          <w:lang w:val="uk-UA"/>
        </w:rPr>
        <w:t>Русаліна</w:t>
      </w:r>
      <w:r w:rsidRPr="00A41849">
        <w:rPr>
          <w:sz w:val="28"/>
          <w:szCs w:val="28"/>
          <w:lang w:val="uk-UA"/>
        </w:rPr>
        <w:t xml:space="preserve"> її звати</w:t>
      </w:r>
      <w:r w:rsidR="000E612C" w:rsidRPr="00A41849">
        <w:rPr>
          <w:sz w:val="28"/>
          <w:szCs w:val="28"/>
          <w:lang w:val="uk-UA"/>
        </w:rPr>
        <w:t>.</w:t>
      </w:r>
    </w:p>
    <w:p w:rsidR="000E612C" w:rsidRPr="00A41849" w:rsidRDefault="000E612C">
      <w:pPr>
        <w:rPr>
          <w:sz w:val="28"/>
          <w:szCs w:val="28"/>
          <w:lang w:val="uk-UA"/>
        </w:rPr>
      </w:pPr>
      <w:r w:rsidRPr="00A41849">
        <w:rPr>
          <w:sz w:val="28"/>
          <w:szCs w:val="28"/>
          <w:lang w:val="uk-UA"/>
        </w:rPr>
        <w:t>Мовчаза, сором</w:t>
      </w:r>
      <w:r w:rsidRPr="00A41849">
        <w:rPr>
          <w:sz w:val="28"/>
          <w:szCs w:val="28"/>
        </w:rPr>
        <w:t>’</w:t>
      </w:r>
      <w:r w:rsidRPr="00A41849">
        <w:rPr>
          <w:sz w:val="28"/>
          <w:szCs w:val="28"/>
          <w:lang w:val="uk-UA"/>
        </w:rPr>
        <w:t>язлива.</w:t>
      </w:r>
    </w:p>
    <w:p w:rsidR="000E612C" w:rsidRPr="00A41849" w:rsidRDefault="000E612C">
      <w:pPr>
        <w:rPr>
          <w:sz w:val="28"/>
          <w:szCs w:val="28"/>
          <w:lang w:val="uk-UA"/>
        </w:rPr>
      </w:pPr>
      <w:r w:rsidRPr="00A41849">
        <w:rPr>
          <w:sz w:val="28"/>
          <w:szCs w:val="28"/>
          <w:lang w:val="uk-UA"/>
        </w:rPr>
        <w:t>Прошу її привітати.</w:t>
      </w:r>
    </w:p>
    <w:p w:rsidR="00FE0692" w:rsidRPr="00A41849" w:rsidRDefault="00FE0692" w:rsidP="00FE0692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41849">
        <w:rPr>
          <w:rFonts w:ascii="Times New Roman" w:hAnsi="Times New Roman" w:cs="Times New Roman"/>
          <w:i/>
          <w:sz w:val="28"/>
          <w:szCs w:val="28"/>
          <w:lang w:eastAsia="ru-RU"/>
        </w:rPr>
        <w:t>(Робить крок вперед. Аплодують</w:t>
      </w:r>
      <w:r w:rsidRPr="00A41849">
        <w:rPr>
          <w:rFonts w:ascii="Times New Roman" w:hAnsi="Times New Roman" w:cs="Times New Roman"/>
          <w:i/>
          <w:sz w:val="28"/>
          <w:szCs w:val="28"/>
          <w:lang w:val="uk-UA" w:eastAsia="ru-RU"/>
        </w:rPr>
        <w:t>. І так усі діти</w:t>
      </w:r>
      <w:r w:rsidRPr="00A41849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0E612C" w:rsidRPr="00A41849" w:rsidRDefault="000E612C">
      <w:pPr>
        <w:rPr>
          <w:sz w:val="28"/>
          <w:szCs w:val="28"/>
          <w:lang w:val="uk-UA"/>
        </w:rPr>
      </w:pPr>
    </w:p>
    <w:p w:rsidR="000E612C" w:rsidRPr="00A41849" w:rsidRDefault="000E612C">
      <w:pPr>
        <w:rPr>
          <w:sz w:val="28"/>
          <w:szCs w:val="28"/>
          <w:lang w:val="uk-UA"/>
        </w:rPr>
      </w:pPr>
      <w:r w:rsidRPr="00A41849">
        <w:rPr>
          <w:sz w:val="28"/>
          <w:szCs w:val="28"/>
          <w:lang w:val="uk-UA"/>
        </w:rPr>
        <w:t xml:space="preserve">2. Перед вами хлопчик </w:t>
      </w:r>
      <w:r w:rsidRPr="00A41849">
        <w:rPr>
          <w:b/>
          <w:sz w:val="28"/>
          <w:szCs w:val="28"/>
          <w:lang w:val="uk-UA"/>
        </w:rPr>
        <w:t>Діма</w:t>
      </w:r>
      <w:r w:rsidRPr="00A41849">
        <w:rPr>
          <w:sz w:val="28"/>
          <w:szCs w:val="28"/>
          <w:lang w:val="uk-UA"/>
        </w:rPr>
        <w:t>,</w:t>
      </w:r>
      <w:r w:rsidR="00C93F4E" w:rsidRPr="00A41849">
        <w:rPr>
          <w:sz w:val="28"/>
          <w:szCs w:val="28"/>
          <w:lang w:val="uk-UA"/>
        </w:rPr>
        <w:t xml:space="preserve"> (Аюпов</w:t>
      </w:r>
      <w:r w:rsidR="006C02D8" w:rsidRPr="00A41849">
        <w:rPr>
          <w:sz w:val="28"/>
          <w:szCs w:val="28"/>
          <w:lang w:val="uk-UA"/>
        </w:rPr>
        <w:t>)</w:t>
      </w:r>
    </w:p>
    <w:p w:rsidR="000E612C" w:rsidRPr="00A41849" w:rsidRDefault="000E612C">
      <w:pPr>
        <w:rPr>
          <w:sz w:val="28"/>
          <w:szCs w:val="28"/>
          <w:lang w:val="uk-UA"/>
        </w:rPr>
      </w:pPr>
      <w:r w:rsidRPr="00A41849">
        <w:rPr>
          <w:sz w:val="28"/>
          <w:szCs w:val="28"/>
          <w:lang w:val="uk-UA"/>
        </w:rPr>
        <w:t>Гляньте, струнко як стоїть.</w:t>
      </w:r>
    </w:p>
    <w:p w:rsidR="000E612C" w:rsidRPr="00A41849" w:rsidRDefault="000E612C">
      <w:pPr>
        <w:rPr>
          <w:sz w:val="28"/>
          <w:szCs w:val="28"/>
          <w:lang w:val="uk-UA"/>
        </w:rPr>
      </w:pPr>
      <w:r w:rsidRPr="00A41849">
        <w:rPr>
          <w:sz w:val="28"/>
          <w:szCs w:val="28"/>
          <w:lang w:val="uk-UA"/>
        </w:rPr>
        <w:t>Мріє Діма усе вивчить,</w:t>
      </w:r>
    </w:p>
    <w:p w:rsidR="000E612C" w:rsidRPr="00A41849" w:rsidRDefault="000E612C">
      <w:pPr>
        <w:rPr>
          <w:sz w:val="28"/>
          <w:szCs w:val="28"/>
          <w:lang w:val="uk-UA"/>
        </w:rPr>
      </w:pPr>
      <w:r w:rsidRPr="00A41849">
        <w:rPr>
          <w:sz w:val="28"/>
          <w:szCs w:val="28"/>
          <w:lang w:val="uk-UA"/>
        </w:rPr>
        <w:t>Знати все й багато вміть.</w:t>
      </w:r>
    </w:p>
    <w:p w:rsidR="00FE0692" w:rsidRPr="00A41849" w:rsidRDefault="00FE0692">
      <w:pPr>
        <w:rPr>
          <w:sz w:val="28"/>
          <w:szCs w:val="28"/>
          <w:lang w:val="uk-UA"/>
        </w:rPr>
      </w:pPr>
    </w:p>
    <w:p w:rsidR="00FE0692" w:rsidRPr="00A41849" w:rsidRDefault="00FE0692">
      <w:pPr>
        <w:rPr>
          <w:sz w:val="28"/>
          <w:szCs w:val="28"/>
          <w:lang w:val="uk-UA"/>
        </w:rPr>
      </w:pPr>
      <w:r w:rsidRPr="00A41849">
        <w:rPr>
          <w:sz w:val="28"/>
          <w:szCs w:val="28"/>
          <w:lang w:val="uk-UA"/>
        </w:rPr>
        <w:t>3. Цю привітну ученицю</w:t>
      </w:r>
    </w:p>
    <w:p w:rsidR="00FE0692" w:rsidRPr="00A41849" w:rsidRDefault="00FE0692">
      <w:pPr>
        <w:rPr>
          <w:sz w:val="28"/>
          <w:szCs w:val="28"/>
          <w:lang w:val="uk-UA"/>
        </w:rPr>
      </w:pPr>
      <w:r w:rsidRPr="00A41849">
        <w:rPr>
          <w:b/>
          <w:sz w:val="28"/>
          <w:szCs w:val="28"/>
          <w:lang w:val="uk-UA"/>
        </w:rPr>
        <w:t>Гульмірою</w:t>
      </w:r>
      <w:r w:rsidRPr="00A41849">
        <w:rPr>
          <w:sz w:val="28"/>
          <w:szCs w:val="28"/>
          <w:lang w:val="uk-UA"/>
        </w:rPr>
        <w:t xml:space="preserve"> звати.</w:t>
      </w:r>
    </w:p>
    <w:p w:rsidR="00FE0692" w:rsidRPr="00A41849" w:rsidRDefault="00FE0692">
      <w:pPr>
        <w:rPr>
          <w:sz w:val="28"/>
          <w:szCs w:val="28"/>
          <w:lang w:val="uk-UA"/>
        </w:rPr>
      </w:pPr>
      <w:r w:rsidRPr="00A41849">
        <w:rPr>
          <w:sz w:val="28"/>
          <w:szCs w:val="28"/>
          <w:lang w:val="uk-UA"/>
        </w:rPr>
        <w:t>Вона мріє гарно вчитись,</w:t>
      </w:r>
    </w:p>
    <w:p w:rsidR="00FE0692" w:rsidRPr="00A41849" w:rsidRDefault="00FE0692">
      <w:pPr>
        <w:rPr>
          <w:sz w:val="28"/>
          <w:szCs w:val="28"/>
          <w:lang w:val="uk-UA"/>
        </w:rPr>
      </w:pPr>
      <w:r w:rsidRPr="00A41849">
        <w:rPr>
          <w:sz w:val="28"/>
          <w:szCs w:val="28"/>
          <w:lang w:val="uk-UA"/>
        </w:rPr>
        <w:t>Лиш 12 мати.</w:t>
      </w:r>
    </w:p>
    <w:p w:rsidR="00FE0692" w:rsidRPr="00A41849" w:rsidRDefault="00FE0692">
      <w:pPr>
        <w:rPr>
          <w:sz w:val="28"/>
          <w:szCs w:val="28"/>
          <w:lang w:val="uk-UA"/>
        </w:rPr>
      </w:pPr>
    </w:p>
    <w:p w:rsidR="00FE0692" w:rsidRPr="00A41849" w:rsidRDefault="00FE0692">
      <w:pPr>
        <w:rPr>
          <w:sz w:val="28"/>
          <w:szCs w:val="28"/>
          <w:lang w:val="uk-UA"/>
        </w:rPr>
      </w:pPr>
      <w:r w:rsidRPr="00A41849">
        <w:rPr>
          <w:sz w:val="28"/>
          <w:szCs w:val="28"/>
          <w:lang w:val="uk-UA"/>
        </w:rPr>
        <w:t xml:space="preserve">4. Цього приємного хлопчину </w:t>
      </w:r>
    </w:p>
    <w:p w:rsidR="00FE0692" w:rsidRPr="00A41849" w:rsidRDefault="00FE0692">
      <w:pPr>
        <w:rPr>
          <w:sz w:val="28"/>
          <w:szCs w:val="28"/>
          <w:lang w:val="uk-UA"/>
        </w:rPr>
      </w:pPr>
      <w:r w:rsidRPr="00A41849">
        <w:rPr>
          <w:b/>
          <w:sz w:val="28"/>
          <w:szCs w:val="28"/>
          <w:lang w:val="uk-UA"/>
        </w:rPr>
        <w:lastRenderedPageBreak/>
        <w:t>Єгором</w:t>
      </w:r>
      <w:r w:rsidRPr="00A41849">
        <w:rPr>
          <w:sz w:val="28"/>
          <w:szCs w:val="28"/>
          <w:lang w:val="uk-UA"/>
        </w:rPr>
        <w:t xml:space="preserve"> усі звуть.</w:t>
      </w:r>
    </w:p>
    <w:p w:rsidR="00FE0692" w:rsidRPr="00A41849" w:rsidRDefault="00097807">
      <w:pPr>
        <w:rPr>
          <w:sz w:val="28"/>
          <w:szCs w:val="28"/>
          <w:lang w:val="uk-UA"/>
        </w:rPr>
      </w:pPr>
      <w:r w:rsidRPr="00A41849">
        <w:rPr>
          <w:sz w:val="28"/>
          <w:szCs w:val="28"/>
          <w:lang w:val="uk-UA"/>
        </w:rPr>
        <w:t>Він давно вже мріє</w:t>
      </w:r>
    </w:p>
    <w:p w:rsidR="00097807" w:rsidRPr="00A41849" w:rsidRDefault="00097807">
      <w:pPr>
        <w:rPr>
          <w:sz w:val="28"/>
          <w:szCs w:val="28"/>
          <w:lang w:val="uk-UA"/>
        </w:rPr>
      </w:pPr>
      <w:r w:rsidRPr="00A41849">
        <w:rPr>
          <w:sz w:val="28"/>
          <w:szCs w:val="28"/>
          <w:lang w:val="uk-UA"/>
        </w:rPr>
        <w:t>Старанним учнем буть.</w:t>
      </w:r>
    </w:p>
    <w:p w:rsidR="00FE0692" w:rsidRPr="00A41849" w:rsidRDefault="00FE0692">
      <w:pPr>
        <w:rPr>
          <w:sz w:val="28"/>
          <w:szCs w:val="28"/>
          <w:lang w:val="uk-UA"/>
        </w:rPr>
      </w:pPr>
    </w:p>
    <w:p w:rsidR="00FE0692" w:rsidRPr="00A41849" w:rsidRDefault="00FE0692" w:rsidP="00FE06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1849">
        <w:rPr>
          <w:sz w:val="28"/>
          <w:szCs w:val="28"/>
          <w:lang w:val="uk-UA"/>
        </w:rPr>
        <w:t>5</w:t>
      </w:r>
      <w:r w:rsidRPr="00A41849">
        <w:rPr>
          <w:b/>
          <w:sz w:val="28"/>
          <w:szCs w:val="28"/>
          <w:lang w:val="uk-UA"/>
        </w:rPr>
        <w:t xml:space="preserve">. </w:t>
      </w:r>
      <w:r w:rsidRPr="00A41849">
        <w:rPr>
          <w:rFonts w:ascii="Times New Roman" w:hAnsi="Times New Roman" w:cs="Times New Roman"/>
          <w:b/>
          <w:sz w:val="28"/>
          <w:szCs w:val="28"/>
          <w:lang w:eastAsia="ru-RU"/>
        </w:rPr>
        <w:t>Катерина</w:t>
      </w:r>
      <w:r w:rsidRPr="00A418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к</w:t>
      </w:r>
      <w:r w:rsidRPr="00A41849">
        <w:rPr>
          <w:rFonts w:ascii="Times New Roman" w:hAnsi="Times New Roman" w:cs="Times New Roman"/>
          <w:sz w:val="28"/>
          <w:szCs w:val="28"/>
          <w:lang w:eastAsia="ru-RU"/>
        </w:rPr>
        <w:t xml:space="preserve">расива, дуже роботяща, </w:t>
      </w:r>
    </w:p>
    <w:p w:rsidR="00FE0692" w:rsidRPr="00A41849" w:rsidRDefault="00FE0692" w:rsidP="005134EF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41849">
        <w:rPr>
          <w:rFonts w:ascii="Times New Roman" w:hAnsi="Times New Roman" w:cs="Times New Roman"/>
          <w:sz w:val="28"/>
          <w:szCs w:val="28"/>
          <w:lang w:eastAsia="ru-RU"/>
        </w:rPr>
        <w:t>До навчання не ледаща</w:t>
      </w:r>
      <w:r w:rsidR="005134EF" w:rsidRPr="00A418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03162" w:rsidRPr="00A41849" w:rsidRDefault="00103162" w:rsidP="005134EF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C02D8" w:rsidRPr="00A41849" w:rsidRDefault="006C02D8" w:rsidP="00A771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1849">
        <w:rPr>
          <w:sz w:val="28"/>
          <w:szCs w:val="28"/>
          <w:lang w:val="uk-UA"/>
        </w:rPr>
        <w:t xml:space="preserve">6. </w:t>
      </w:r>
      <w:r w:rsidRPr="00A41849">
        <w:rPr>
          <w:rFonts w:ascii="Times New Roman" w:hAnsi="Times New Roman" w:cs="Times New Roman"/>
          <w:sz w:val="28"/>
          <w:szCs w:val="28"/>
          <w:lang w:eastAsia="ru-RU"/>
        </w:rPr>
        <w:t>Гарно читати і писати</w:t>
      </w:r>
    </w:p>
    <w:p w:rsidR="006C02D8" w:rsidRPr="00A41849" w:rsidRDefault="006C02D8" w:rsidP="006C02D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1849">
        <w:rPr>
          <w:rFonts w:ascii="Times New Roman" w:hAnsi="Times New Roman" w:cs="Times New Roman"/>
          <w:sz w:val="28"/>
          <w:szCs w:val="28"/>
          <w:lang w:eastAsia="ru-RU"/>
        </w:rPr>
        <w:t>І добре рахувати вміть</w:t>
      </w:r>
    </w:p>
    <w:p w:rsidR="006C02D8" w:rsidRPr="00A41849" w:rsidRDefault="006C02D8" w:rsidP="006C02D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1849">
        <w:rPr>
          <w:rFonts w:ascii="Times New Roman" w:hAnsi="Times New Roman" w:cs="Times New Roman"/>
          <w:sz w:val="28"/>
          <w:szCs w:val="28"/>
          <w:lang w:eastAsia="ru-RU"/>
        </w:rPr>
        <w:t>Навчитися бажає</w:t>
      </w:r>
    </w:p>
    <w:p w:rsidR="006C02D8" w:rsidRPr="00A41849" w:rsidRDefault="006C02D8" w:rsidP="006C02D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1849">
        <w:rPr>
          <w:rFonts w:ascii="Times New Roman" w:hAnsi="Times New Roman" w:cs="Times New Roman"/>
          <w:sz w:val="28"/>
          <w:szCs w:val="28"/>
          <w:lang w:eastAsia="ru-RU"/>
        </w:rPr>
        <w:t xml:space="preserve">Наш хлопчик </w:t>
      </w:r>
      <w:r w:rsidRPr="00A41849">
        <w:rPr>
          <w:rFonts w:ascii="Times New Roman" w:hAnsi="Times New Roman" w:cs="Times New Roman"/>
          <w:b/>
          <w:sz w:val="28"/>
          <w:szCs w:val="28"/>
          <w:lang w:eastAsia="ru-RU"/>
        </w:rPr>
        <w:t>Олекс</w:t>
      </w:r>
      <w:r w:rsidRPr="00A41849">
        <w:rPr>
          <w:rFonts w:ascii="Times New Roman" w:hAnsi="Times New Roman" w:cs="Times New Roman"/>
          <w:b/>
          <w:sz w:val="28"/>
          <w:szCs w:val="28"/>
          <w:lang w:val="uk-UA" w:eastAsia="ru-RU"/>
        </w:rPr>
        <w:t>і</w:t>
      </w:r>
      <w:r w:rsidRPr="00A41849">
        <w:rPr>
          <w:rFonts w:ascii="Times New Roman" w:hAnsi="Times New Roman" w:cs="Times New Roman"/>
          <w:b/>
          <w:sz w:val="28"/>
          <w:szCs w:val="28"/>
          <w:lang w:eastAsia="ru-RU"/>
        </w:rPr>
        <w:t>й</w:t>
      </w:r>
      <w:r w:rsidRPr="00A418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02D8" w:rsidRPr="00A41849" w:rsidRDefault="006C02D8">
      <w:pPr>
        <w:rPr>
          <w:sz w:val="28"/>
          <w:szCs w:val="28"/>
          <w:lang w:val="uk-UA"/>
        </w:rPr>
      </w:pPr>
    </w:p>
    <w:p w:rsidR="00097807" w:rsidRPr="00A41849" w:rsidRDefault="00097807" w:rsidP="00097807">
      <w:pPr>
        <w:pStyle w:val="a5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A41849">
        <w:rPr>
          <w:rFonts w:ascii="Times New Roman" w:hAnsi="Times New Roman" w:cs="Times New Roman"/>
          <w:sz w:val="28"/>
          <w:szCs w:val="28"/>
          <w:lang w:val="uk-UA"/>
        </w:rPr>
        <w:t>7. Секрет розповість тільки киці одній</w:t>
      </w:r>
      <w:r w:rsidRPr="00A41849">
        <w:rPr>
          <w:rFonts w:ascii="Times New Roman" w:hAnsi="Times New Roman" w:cs="Times New Roman"/>
          <w:sz w:val="28"/>
          <w:szCs w:val="28"/>
          <w:lang w:val="uk-UA"/>
        </w:rPr>
        <w:br/>
        <w:t>Ще любій, коханій матусі своїй.</w:t>
      </w:r>
      <w:r w:rsidRPr="00A4184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41849">
        <w:rPr>
          <w:rFonts w:ascii="Times New Roman" w:hAnsi="Times New Roman" w:cs="Times New Roman"/>
          <w:b/>
          <w:sz w:val="28"/>
          <w:szCs w:val="28"/>
          <w:lang w:val="uk-UA"/>
        </w:rPr>
        <w:t>Вероніка</w:t>
      </w:r>
      <w:r w:rsidRPr="00A41849">
        <w:rPr>
          <w:rFonts w:ascii="Times New Roman" w:hAnsi="Times New Roman" w:cs="Times New Roman"/>
          <w:sz w:val="28"/>
          <w:szCs w:val="28"/>
        </w:rPr>
        <w:t xml:space="preserve"> без друзів не буде ніколи,</w:t>
      </w:r>
      <w:r w:rsidRPr="00A41849">
        <w:rPr>
          <w:rFonts w:ascii="Times New Roman" w:hAnsi="Times New Roman" w:cs="Times New Roman"/>
          <w:sz w:val="28"/>
          <w:szCs w:val="28"/>
        </w:rPr>
        <w:br/>
        <w:t>Цінують подругу ді</w:t>
      </w:r>
      <w:r w:rsidRPr="00A41849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A41849">
        <w:rPr>
          <w:rFonts w:ascii="Times New Roman" w:hAnsi="Times New Roman" w:cs="Times New Roman"/>
          <w:sz w:val="28"/>
          <w:szCs w:val="28"/>
        </w:rPr>
        <w:t xml:space="preserve"> у школі.</w:t>
      </w:r>
    </w:p>
    <w:p w:rsidR="006C02D8" w:rsidRPr="00A41849" w:rsidRDefault="006C02D8" w:rsidP="00097807">
      <w:pPr>
        <w:pStyle w:val="a5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C02D8" w:rsidRPr="00A41849" w:rsidRDefault="006C02D8" w:rsidP="00A7715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1849">
        <w:rPr>
          <w:sz w:val="28"/>
          <w:szCs w:val="28"/>
          <w:lang w:val="uk-UA"/>
        </w:rPr>
        <w:t xml:space="preserve">8 </w:t>
      </w:r>
      <w:r w:rsidRPr="00A4184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344C7" w:rsidRPr="00A418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1849">
        <w:rPr>
          <w:rFonts w:ascii="Times New Roman" w:hAnsi="Times New Roman" w:cs="Times New Roman"/>
          <w:sz w:val="28"/>
          <w:szCs w:val="28"/>
          <w:lang w:eastAsia="ru-RU"/>
        </w:rPr>
        <w:t>Це –</w:t>
      </w:r>
      <w:r w:rsidRPr="00A418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1849">
        <w:rPr>
          <w:rFonts w:ascii="Times New Roman" w:hAnsi="Times New Roman" w:cs="Times New Roman"/>
          <w:b/>
          <w:sz w:val="28"/>
          <w:szCs w:val="28"/>
          <w:lang w:val="uk-UA" w:eastAsia="ru-RU"/>
        </w:rPr>
        <w:t>Ашот</w:t>
      </w:r>
      <w:r w:rsidRPr="00A418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02D8" w:rsidRPr="00A41849" w:rsidRDefault="006C02D8" w:rsidP="006C02D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1849">
        <w:rPr>
          <w:rFonts w:ascii="Times New Roman" w:hAnsi="Times New Roman" w:cs="Times New Roman"/>
          <w:sz w:val="28"/>
          <w:szCs w:val="28"/>
          <w:lang w:eastAsia="ru-RU"/>
        </w:rPr>
        <w:t>Він друг надійний,</w:t>
      </w:r>
    </w:p>
    <w:p w:rsidR="006C02D8" w:rsidRPr="00A41849" w:rsidRDefault="006C02D8" w:rsidP="006C02D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1849">
        <w:rPr>
          <w:rFonts w:ascii="Times New Roman" w:hAnsi="Times New Roman" w:cs="Times New Roman"/>
          <w:sz w:val="28"/>
          <w:szCs w:val="28"/>
          <w:lang w:eastAsia="ru-RU"/>
        </w:rPr>
        <w:t>Вміє виручить з біди.</w:t>
      </w:r>
    </w:p>
    <w:p w:rsidR="006C02D8" w:rsidRPr="00A41849" w:rsidRDefault="006C02D8" w:rsidP="006C02D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1849">
        <w:rPr>
          <w:rFonts w:ascii="Times New Roman" w:hAnsi="Times New Roman" w:cs="Times New Roman"/>
          <w:sz w:val="28"/>
          <w:szCs w:val="28"/>
          <w:lang w:eastAsia="ru-RU"/>
        </w:rPr>
        <w:t>Хлопець бравий і сміливий</w:t>
      </w:r>
    </w:p>
    <w:p w:rsidR="006C02D8" w:rsidRPr="00A41849" w:rsidRDefault="006C02D8" w:rsidP="006C02D8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41849">
        <w:rPr>
          <w:rFonts w:ascii="Times New Roman" w:hAnsi="Times New Roman" w:cs="Times New Roman"/>
          <w:sz w:val="28"/>
          <w:szCs w:val="28"/>
          <w:lang w:eastAsia="ru-RU"/>
        </w:rPr>
        <w:t>Та і учень — хоч куди.</w:t>
      </w:r>
    </w:p>
    <w:p w:rsidR="00861893" w:rsidRPr="00A41849" w:rsidRDefault="00861893" w:rsidP="006C02D8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1893" w:rsidRPr="00A41849" w:rsidRDefault="00861893" w:rsidP="006C02D8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418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9. </w:t>
      </w:r>
      <w:r w:rsidRPr="00A41849">
        <w:rPr>
          <w:rFonts w:ascii="Times New Roman" w:hAnsi="Times New Roman" w:cs="Times New Roman"/>
          <w:b/>
          <w:sz w:val="28"/>
          <w:szCs w:val="28"/>
          <w:lang w:val="uk-UA" w:eastAsia="ru-RU"/>
        </w:rPr>
        <w:t>Анжеліка</w:t>
      </w:r>
      <w:r w:rsidR="00E005F4" w:rsidRPr="00A418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7344C7" w:rsidRPr="00A41849">
        <w:rPr>
          <w:rFonts w:ascii="Times New Roman" w:hAnsi="Times New Roman" w:cs="Times New Roman"/>
          <w:sz w:val="28"/>
          <w:szCs w:val="28"/>
          <w:lang w:val="uk-UA" w:eastAsia="ru-RU"/>
        </w:rPr>
        <w:t>вже велика,</w:t>
      </w:r>
    </w:p>
    <w:p w:rsidR="007344C7" w:rsidRPr="00A41849" w:rsidRDefault="007344C7" w:rsidP="006C02D8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41849">
        <w:rPr>
          <w:rFonts w:ascii="Times New Roman" w:hAnsi="Times New Roman" w:cs="Times New Roman"/>
          <w:sz w:val="28"/>
          <w:szCs w:val="28"/>
          <w:lang w:val="uk-UA" w:eastAsia="ru-RU"/>
        </w:rPr>
        <w:t>Бо пішла у 1-й клас.</w:t>
      </w:r>
    </w:p>
    <w:p w:rsidR="007344C7" w:rsidRPr="00A41849" w:rsidRDefault="007344C7" w:rsidP="006C02D8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418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навчання швидко звикла - </w:t>
      </w:r>
    </w:p>
    <w:p w:rsidR="007344C7" w:rsidRPr="00A41849" w:rsidRDefault="007344C7" w:rsidP="006C02D8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41849">
        <w:rPr>
          <w:rFonts w:ascii="Times New Roman" w:hAnsi="Times New Roman" w:cs="Times New Roman"/>
          <w:sz w:val="28"/>
          <w:szCs w:val="28"/>
          <w:lang w:val="uk-UA" w:eastAsia="ru-RU"/>
        </w:rPr>
        <w:t>Гратись хочеться весь час.</w:t>
      </w:r>
    </w:p>
    <w:p w:rsidR="007F0AC3" w:rsidRPr="00A41849" w:rsidRDefault="007F0AC3">
      <w:pPr>
        <w:rPr>
          <w:sz w:val="28"/>
          <w:szCs w:val="28"/>
          <w:lang w:val="uk-UA"/>
        </w:rPr>
      </w:pPr>
    </w:p>
    <w:p w:rsidR="0090237C" w:rsidRPr="00A41849" w:rsidRDefault="0090237C" w:rsidP="0090237C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4184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61893" w:rsidRPr="00A41849">
        <w:rPr>
          <w:rFonts w:ascii="Times New Roman" w:hAnsi="Times New Roman" w:cs="Times New Roman"/>
          <w:sz w:val="28"/>
          <w:szCs w:val="28"/>
          <w:lang w:val="uk-UA" w:eastAsia="ru-RU"/>
        </w:rPr>
        <w:t>0</w:t>
      </w:r>
      <w:r w:rsidRPr="00A41849">
        <w:rPr>
          <w:rFonts w:ascii="Times New Roman" w:hAnsi="Times New Roman" w:cs="Times New Roman"/>
          <w:sz w:val="28"/>
          <w:szCs w:val="28"/>
          <w:lang w:eastAsia="ru-RU"/>
        </w:rPr>
        <w:t>.  </w:t>
      </w:r>
      <w:r w:rsidR="00861893" w:rsidRPr="00A41849">
        <w:rPr>
          <w:rFonts w:ascii="Times New Roman" w:hAnsi="Times New Roman" w:cs="Times New Roman"/>
          <w:b/>
          <w:sz w:val="28"/>
          <w:szCs w:val="28"/>
          <w:lang w:val="uk-UA" w:eastAsia="ru-RU"/>
        </w:rPr>
        <w:t>Діма</w:t>
      </w:r>
      <w:r w:rsidR="00861893" w:rsidRPr="00A418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другий,</w:t>
      </w:r>
      <w:r w:rsidRPr="00A41849">
        <w:rPr>
          <w:rFonts w:ascii="Times New Roman" w:hAnsi="Times New Roman" w:cs="Times New Roman"/>
          <w:sz w:val="28"/>
          <w:szCs w:val="28"/>
          <w:lang w:eastAsia="ru-RU"/>
        </w:rPr>
        <w:t xml:space="preserve"> невеличкий,</w:t>
      </w:r>
    </w:p>
    <w:p w:rsidR="0090237C" w:rsidRPr="00A41849" w:rsidRDefault="00861893" w:rsidP="0090237C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41849">
        <w:rPr>
          <w:rFonts w:ascii="Times New Roman" w:hAnsi="Times New Roman" w:cs="Times New Roman"/>
          <w:sz w:val="28"/>
          <w:szCs w:val="28"/>
          <w:lang w:val="uk-UA" w:eastAsia="ru-RU"/>
        </w:rPr>
        <w:t>Тих</w:t>
      </w:r>
      <w:r w:rsidR="0090237C" w:rsidRPr="00A41849">
        <w:rPr>
          <w:rFonts w:ascii="Times New Roman" w:hAnsi="Times New Roman" w:cs="Times New Roman"/>
          <w:sz w:val="28"/>
          <w:szCs w:val="28"/>
          <w:lang w:eastAsia="ru-RU"/>
        </w:rPr>
        <w:t>ий і слухняний.</w:t>
      </w:r>
    </w:p>
    <w:p w:rsidR="00861893" w:rsidRPr="00A41849" w:rsidRDefault="00861893" w:rsidP="0090237C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61893" w:rsidRPr="00A41849" w:rsidRDefault="00861893" w:rsidP="0090237C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418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11. </w:t>
      </w:r>
      <w:r w:rsidRPr="00A41849">
        <w:rPr>
          <w:rFonts w:ascii="Times New Roman" w:hAnsi="Times New Roman" w:cs="Times New Roman"/>
          <w:b/>
          <w:sz w:val="28"/>
          <w:szCs w:val="28"/>
          <w:lang w:val="uk-UA" w:eastAsia="ru-RU"/>
        </w:rPr>
        <w:t>Вадим</w:t>
      </w:r>
      <w:r w:rsidR="008E6BDB" w:rsidRPr="00A41849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– </w:t>
      </w:r>
      <w:r w:rsidR="008E6BDB" w:rsidRPr="00A41849">
        <w:rPr>
          <w:rFonts w:ascii="Times New Roman" w:hAnsi="Times New Roman" w:cs="Times New Roman"/>
          <w:sz w:val="28"/>
          <w:szCs w:val="28"/>
          <w:lang w:val="uk-UA" w:eastAsia="ru-RU"/>
        </w:rPr>
        <w:t>усім любим,</w:t>
      </w:r>
    </w:p>
    <w:p w:rsidR="008E6BDB" w:rsidRPr="00A41849" w:rsidRDefault="008E6BDB" w:rsidP="0090237C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41849">
        <w:rPr>
          <w:rFonts w:ascii="Times New Roman" w:hAnsi="Times New Roman" w:cs="Times New Roman"/>
          <w:sz w:val="28"/>
          <w:szCs w:val="28"/>
          <w:lang w:val="uk-UA" w:eastAsia="ru-RU"/>
        </w:rPr>
        <w:t>Ласкаво посміхається,</w:t>
      </w:r>
    </w:p>
    <w:p w:rsidR="008E6BDB" w:rsidRPr="00A41849" w:rsidRDefault="008E6BDB" w:rsidP="0090237C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41849">
        <w:rPr>
          <w:rFonts w:ascii="Times New Roman" w:hAnsi="Times New Roman" w:cs="Times New Roman"/>
          <w:sz w:val="28"/>
          <w:szCs w:val="28"/>
          <w:lang w:val="uk-UA" w:eastAsia="ru-RU"/>
        </w:rPr>
        <w:t>З завданнями справляється.</w:t>
      </w:r>
    </w:p>
    <w:p w:rsidR="00861893" w:rsidRPr="00A41849" w:rsidRDefault="00861893" w:rsidP="0090237C">
      <w:pPr>
        <w:pStyle w:val="a5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861893" w:rsidRPr="00A41849" w:rsidRDefault="00861893" w:rsidP="0090237C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41849">
        <w:rPr>
          <w:rFonts w:ascii="Times New Roman" w:hAnsi="Times New Roman" w:cs="Times New Roman"/>
          <w:sz w:val="28"/>
          <w:szCs w:val="28"/>
          <w:lang w:val="uk-UA" w:eastAsia="ru-RU"/>
        </w:rPr>
        <w:t>12.</w:t>
      </w:r>
      <w:r w:rsidRPr="00A41849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Роман</w:t>
      </w:r>
      <w:r w:rsidR="008E6BDB" w:rsidRPr="00A41849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– </w:t>
      </w:r>
      <w:r w:rsidR="008E6BDB" w:rsidRPr="00A41849">
        <w:rPr>
          <w:rFonts w:ascii="Times New Roman" w:hAnsi="Times New Roman" w:cs="Times New Roman"/>
          <w:sz w:val="28"/>
          <w:szCs w:val="28"/>
          <w:lang w:val="uk-UA" w:eastAsia="ru-RU"/>
        </w:rPr>
        <w:t>обіцяє не лінитись,</w:t>
      </w:r>
    </w:p>
    <w:p w:rsidR="00103162" w:rsidRPr="00A41849" w:rsidRDefault="008E6BDB" w:rsidP="00F71E8E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41849">
        <w:rPr>
          <w:rFonts w:ascii="Times New Roman" w:hAnsi="Times New Roman" w:cs="Times New Roman"/>
          <w:sz w:val="28"/>
          <w:szCs w:val="28"/>
          <w:lang w:val="uk-UA" w:eastAsia="ru-RU"/>
        </w:rPr>
        <w:t>Тільки гарно вчитись.</w:t>
      </w:r>
      <w:r w:rsidR="00E465BB" w:rsidRPr="00A418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СЛАЙД 3</w:t>
      </w:r>
    </w:p>
    <w:p w:rsidR="00103162" w:rsidRPr="00A41849" w:rsidRDefault="00103162" w:rsidP="00103162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41849">
        <w:rPr>
          <w:rFonts w:ascii="Times New Roman" w:hAnsi="Times New Roman" w:cs="Times New Roman"/>
          <w:b/>
          <w:bCs/>
          <w:sz w:val="28"/>
          <w:szCs w:val="28"/>
        </w:rPr>
        <w:t>Вчитель:</w:t>
      </w:r>
      <w:r w:rsidRPr="00A418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41849">
        <w:rPr>
          <w:rFonts w:ascii="Times New Roman" w:hAnsi="Times New Roman" w:cs="Times New Roman"/>
          <w:bCs/>
          <w:sz w:val="28"/>
          <w:szCs w:val="28"/>
          <w:lang w:val="uk-UA"/>
        </w:rPr>
        <w:t>Для наших малят місяць тому пролунав перший дзвінок на перший урок. Про це – танок.</w:t>
      </w:r>
    </w:p>
    <w:p w:rsidR="00F71E8E" w:rsidRPr="00A41849" w:rsidRDefault="00103162" w:rsidP="00103162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A4184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Танок «Перший дзвоник»</w:t>
      </w:r>
    </w:p>
    <w:p w:rsidR="00DD1EA1" w:rsidRPr="00A41849" w:rsidRDefault="00996735" w:rsidP="00103162">
      <w:pPr>
        <w:jc w:val="both"/>
        <w:rPr>
          <w:sz w:val="28"/>
          <w:szCs w:val="28"/>
          <w:lang w:val="uk-UA"/>
        </w:rPr>
      </w:pPr>
      <w:r w:rsidRPr="00A41849">
        <w:rPr>
          <w:sz w:val="28"/>
          <w:szCs w:val="28"/>
          <w:lang w:val="uk-UA"/>
        </w:rPr>
        <w:t>Ми вчимося вже п’ятий тиждень. А чи стали ви за цей час справжніми школярами, скажуть сьогодні наші гості наприкінці свята.</w:t>
      </w:r>
      <w:r w:rsidR="00103162" w:rsidRPr="00A41849">
        <w:rPr>
          <w:sz w:val="28"/>
          <w:szCs w:val="28"/>
          <w:lang w:val="uk-UA"/>
        </w:rPr>
        <w:t xml:space="preserve"> </w:t>
      </w:r>
      <w:r w:rsidRPr="00A41849">
        <w:rPr>
          <w:sz w:val="28"/>
          <w:szCs w:val="28"/>
          <w:lang w:val="uk-UA"/>
        </w:rPr>
        <w:t xml:space="preserve">Будьте дисципліновані, уважні, кмітливі, винахідливі, веселі! На вас чекають різноманітні випробування, а також сюрпризи, ігри, розваги, веселинки. </w:t>
      </w:r>
    </w:p>
    <w:p w:rsidR="00F71E8E" w:rsidRPr="00A41849" w:rsidRDefault="00F71E8E" w:rsidP="00F71E8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184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Вчитель:</w:t>
      </w:r>
    </w:p>
    <w:p w:rsidR="00F71E8E" w:rsidRPr="00A41849" w:rsidRDefault="00F71E8E" w:rsidP="00F71E8E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A41849">
        <w:rPr>
          <w:sz w:val="28"/>
          <w:szCs w:val="28"/>
        </w:rPr>
        <w:t>Осінь посміхається, зітхає</w:t>
      </w:r>
    </w:p>
    <w:p w:rsidR="00F71E8E" w:rsidRPr="00A41849" w:rsidRDefault="00F71E8E" w:rsidP="00F71E8E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A41849">
        <w:rPr>
          <w:sz w:val="28"/>
          <w:szCs w:val="28"/>
        </w:rPr>
        <w:t>Дивиться, діти, на вас</w:t>
      </w:r>
    </w:p>
    <w:p w:rsidR="00F71E8E" w:rsidRPr="00A41849" w:rsidRDefault="00F71E8E" w:rsidP="00F71E8E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A41849">
        <w:rPr>
          <w:sz w:val="28"/>
          <w:szCs w:val="28"/>
        </w:rPr>
        <w:t>Ви сьогодні не малята,</w:t>
      </w:r>
    </w:p>
    <w:p w:rsidR="00F71E8E" w:rsidRPr="00A41849" w:rsidRDefault="00F71E8E" w:rsidP="00F71E8E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  <w:lang w:val="uk-UA"/>
        </w:rPr>
      </w:pPr>
      <w:r w:rsidRPr="00A41849">
        <w:rPr>
          <w:sz w:val="28"/>
          <w:szCs w:val="28"/>
        </w:rPr>
        <w:t>А серйозний – перший клас.</w:t>
      </w:r>
    </w:p>
    <w:p w:rsidR="00F71E8E" w:rsidRPr="00A41849" w:rsidRDefault="00F71E8E" w:rsidP="00F71E8E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A41849">
        <w:rPr>
          <w:sz w:val="28"/>
          <w:szCs w:val="28"/>
        </w:rPr>
        <w:t>Всі зібралися на свято</w:t>
      </w:r>
    </w:p>
    <w:p w:rsidR="00D61206" w:rsidRPr="00A41849" w:rsidRDefault="00F71E8E" w:rsidP="00103162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  <w:lang w:val="uk-UA"/>
        </w:rPr>
      </w:pPr>
      <w:r w:rsidRPr="00A41849">
        <w:rPr>
          <w:sz w:val="28"/>
          <w:szCs w:val="28"/>
        </w:rPr>
        <w:t xml:space="preserve">Тож </w:t>
      </w:r>
      <w:r w:rsidRPr="00A41849">
        <w:rPr>
          <w:sz w:val="28"/>
          <w:szCs w:val="28"/>
          <w:lang w:val="uk-UA"/>
        </w:rPr>
        <w:t>вам слово дати</w:t>
      </w:r>
      <w:r w:rsidRPr="00A41849">
        <w:rPr>
          <w:sz w:val="28"/>
          <w:szCs w:val="28"/>
        </w:rPr>
        <w:t xml:space="preserve"> варто.</w:t>
      </w:r>
    </w:p>
    <w:p w:rsidR="00FF5D60" w:rsidRPr="00A41849" w:rsidRDefault="00FF5D60" w:rsidP="00103162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A4184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Виступ першокласників</w:t>
      </w:r>
    </w:p>
    <w:p w:rsidR="00964FB5" w:rsidRPr="00A41849" w:rsidRDefault="00964FB5" w:rsidP="00FF5D60">
      <w:pPr>
        <w:pStyle w:val="a5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964FB5" w:rsidRPr="00A41849" w:rsidRDefault="002357C1" w:rsidP="00964FB5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41849">
        <w:rPr>
          <w:sz w:val="28"/>
          <w:szCs w:val="28"/>
        </w:rPr>
        <w:t> </w:t>
      </w:r>
      <w:r w:rsidR="00964FB5" w:rsidRPr="00A41849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="00964FB5" w:rsidRPr="00A4184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64FB5" w:rsidRPr="00A418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64FB5" w:rsidRPr="00A41849">
        <w:rPr>
          <w:rFonts w:ascii="Times New Roman" w:hAnsi="Times New Roman" w:cs="Times New Roman"/>
          <w:sz w:val="28"/>
          <w:szCs w:val="28"/>
          <w:lang w:eastAsia="ru-RU"/>
        </w:rPr>
        <w:t>Наче весела родина</w:t>
      </w:r>
      <w:r w:rsidR="00964FB5" w:rsidRPr="00A418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</w:t>
      </w:r>
      <w:r w:rsidR="00964FB5" w:rsidRPr="00A41849">
        <w:rPr>
          <w:rFonts w:ascii="Times New Roman" w:hAnsi="Times New Roman" w:cs="Times New Roman"/>
          <w:sz w:val="28"/>
          <w:szCs w:val="28"/>
          <w:lang w:eastAsia="ru-RU"/>
        </w:rPr>
        <w:t>сі ми зайшли в світлий клас.</w:t>
      </w:r>
    </w:p>
    <w:p w:rsidR="00964FB5" w:rsidRPr="00A41849" w:rsidRDefault="00964FB5" w:rsidP="00964FB5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64FB5" w:rsidRPr="00A41849" w:rsidRDefault="00964FB5" w:rsidP="00964FB5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418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A41849">
        <w:rPr>
          <w:rFonts w:ascii="Times New Roman" w:hAnsi="Times New Roman" w:cs="Times New Roman"/>
          <w:sz w:val="28"/>
          <w:szCs w:val="28"/>
          <w:lang w:eastAsia="ru-RU"/>
        </w:rPr>
        <w:t>Тоді і почалося</w:t>
      </w:r>
      <w:r w:rsidRPr="00A418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н</w:t>
      </w:r>
      <w:r w:rsidRPr="00A41849">
        <w:rPr>
          <w:rFonts w:ascii="Times New Roman" w:hAnsi="Times New Roman" w:cs="Times New Roman"/>
          <w:sz w:val="28"/>
          <w:szCs w:val="28"/>
          <w:lang w:eastAsia="ru-RU"/>
        </w:rPr>
        <w:t>ове життя у нас.</w:t>
      </w:r>
    </w:p>
    <w:p w:rsidR="00964FB5" w:rsidRPr="00A41849" w:rsidRDefault="00964FB5" w:rsidP="00964FB5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64FB5" w:rsidRPr="00A41849" w:rsidRDefault="00964FB5" w:rsidP="00964FB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184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41849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A4184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13819" w:rsidRPr="00A418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1849">
        <w:rPr>
          <w:rFonts w:ascii="Times New Roman" w:hAnsi="Times New Roman" w:cs="Times New Roman"/>
          <w:sz w:val="28"/>
          <w:szCs w:val="28"/>
          <w:lang w:eastAsia="ru-RU"/>
        </w:rPr>
        <w:t>Перша парта,</w:t>
      </w:r>
      <w:r w:rsidRPr="00A418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</w:t>
      </w:r>
      <w:r w:rsidRPr="00A41849">
        <w:rPr>
          <w:rFonts w:ascii="Times New Roman" w:hAnsi="Times New Roman" w:cs="Times New Roman"/>
          <w:sz w:val="28"/>
          <w:szCs w:val="28"/>
          <w:lang w:eastAsia="ru-RU"/>
        </w:rPr>
        <w:t>ерший дзвінок,</w:t>
      </w:r>
    </w:p>
    <w:p w:rsidR="002357C1" w:rsidRPr="00A41849" w:rsidRDefault="00964FB5" w:rsidP="00964FB5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41849">
        <w:rPr>
          <w:rFonts w:ascii="Times New Roman" w:hAnsi="Times New Roman" w:cs="Times New Roman"/>
          <w:sz w:val="28"/>
          <w:szCs w:val="28"/>
          <w:lang w:eastAsia="ru-RU"/>
        </w:rPr>
        <w:t>Перший підручник</w:t>
      </w:r>
      <w:r w:rsidRPr="00A418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</w:t>
      </w:r>
      <w:r w:rsidRPr="00A41849">
        <w:rPr>
          <w:rFonts w:ascii="Times New Roman" w:hAnsi="Times New Roman" w:cs="Times New Roman"/>
          <w:sz w:val="28"/>
          <w:szCs w:val="28"/>
          <w:lang w:eastAsia="ru-RU"/>
        </w:rPr>
        <w:t xml:space="preserve"> перший урок.</w:t>
      </w:r>
    </w:p>
    <w:p w:rsidR="00964FB5" w:rsidRPr="00A41849" w:rsidRDefault="00964FB5" w:rsidP="00964FB5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357C1" w:rsidRPr="00A41849" w:rsidRDefault="00964FB5" w:rsidP="002357C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1849"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="002357C1" w:rsidRPr="00A4184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13819" w:rsidRPr="00A418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357C1" w:rsidRPr="00A41849">
        <w:rPr>
          <w:rFonts w:ascii="Times New Roman" w:hAnsi="Times New Roman" w:cs="Times New Roman"/>
          <w:sz w:val="28"/>
          <w:szCs w:val="28"/>
          <w:lang w:eastAsia="ru-RU"/>
        </w:rPr>
        <w:t>А ми цікаві й запальні.</w:t>
      </w:r>
    </w:p>
    <w:p w:rsidR="00964FB5" w:rsidRPr="00A41849" w:rsidRDefault="00964FB5" w:rsidP="002357C1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357C1" w:rsidRPr="00A41849" w:rsidRDefault="00E13819" w:rsidP="002357C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1849"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="00964FB5" w:rsidRPr="00A418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2357C1" w:rsidRPr="00A41849">
        <w:rPr>
          <w:rFonts w:ascii="Times New Roman" w:hAnsi="Times New Roman" w:cs="Times New Roman"/>
          <w:sz w:val="28"/>
          <w:szCs w:val="28"/>
          <w:lang w:eastAsia="ru-RU"/>
        </w:rPr>
        <w:t>Віднині чемні школярі.</w:t>
      </w:r>
    </w:p>
    <w:p w:rsidR="00964FB5" w:rsidRPr="00A41849" w:rsidRDefault="002357C1" w:rsidP="00964FB5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4184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357C1" w:rsidRPr="00A41849" w:rsidRDefault="002357C1" w:rsidP="00964FB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1849">
        <w:rPr>
          <w:b/>
          <w:bCs/>
          <w:sz w:val="28"/>
          <w:szCs w:val="28"/>
        </w:rPr>
        <w:t> </w:t>
      </w:r>
      <w:r w:rsidR="00964FB5" w:rsidRPr="00A41849">
        <w:rPr>
          <w:sz w:val="28"/>
          <w:szCs w:val="28"/>
          <w:lang w:val="uk-UA"/>
        </w:rPr>
        <w:t xml:space="preserve">6. </w:t>
      </w:r>
      <w:r w:rsidRPr="00A41849">
        <w:rPr>
          <w:sz w:val="28"/>
          <w:szCs w:val="28"/>
        </w:rPr>
        <w:t>Бо знання нам необхідні</w:t>
      </w:r>
    </w:p>
    <w:p w:rsidR="002357C1" w:rsidRPr="00A41849" w:rsidRDefault="002357C1" w:rsidP="00964FB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41849">
        <w:rPr>
          <w:sz w:val="28"/>
          <w:szCs w:val="28"/>
        </w:rPr>
        <w:t>Дуже, дуже всім потрібні.</w:t>
      </w:r>
    </w:p>
    <w:p w:rsidR="00964FB5" w:rsidRPr="00A41849" w:rsidRDefault="00964FB5" w:rsidP="00964FB5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  <w:lang w:val="uk-UA"/>
        </w:rPr>
      </w:pPr>
    </w:p>
    <w:p w:rsidR="002357C1" w:rsidRPr="00A41849" w:rsidRDefault="00964FB5" w:rsidP="00964FB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1849">
        <w:rPr>
          <w:sz w:val="28"/>
          <w:szCs w:val="28"/>
          <w:lang w:val="uk-UA"/>
        </w:rPr>
        <w:t xml:space="preserve">7. </w:t>
      </w:r>
      <w:r w:rsidR="002357C1" w:rsidRPr="00A41849">
        <w:rPr>
          <w:sz w:val="28"/>
          <w:szCs w:val="28"/>
        </w:rPr>
        <w:t>Ну а книжка нас навчить </w:t>
      </w:r>
      <w:r w:rsidR="00E13819" w:rsidRPr="00A41849">
        <w:rPr>
          <w:sz w:val="28"/>
          <w:szCs w:val="28"/>
          <w:lang w:val="uk-UA"/>
        </w:rPr>
        <w:t xml:space="preserve"> я</w:t>
      </w:r>
      <w:r w:rsidR="002357C1" w:rsidRPr="00A41849">
        <w:rPr>
          <w:sz w:val="28"/>
          <w:szCs w:val="28"/>
        </w:rPr>
        <w:t>к на світі треба жить.</w:t>
      </w:r>
    </w:p>
    <w:p w:rsidR="009D4882" w:rsidRPr="00A41849" w:rsidRDefault="00394542" w:rsidP="00E13819">
      <w:pPr>
        <w:pStyle w:val="a3"/>
        <w:shd w:val="clear" w:color="auto" w:fill="FAFAFA"/>
        <w:spacing w:before="0" w:beforeAutospacing="0" w:after="0" w:afterAutospacing="0"/>
        <w:rPr>
          <w:sz w:val="28"/>
          <w:szCs w:val="28"/>
          <w:lang w:val="uk-UA"/>
        </w:rPr>
      </w:pPr>
      <w:r w:rsidRPr="00A41849">
        <w:rPr>
          <w:sz w:val="28"/>
          <w:szCs w:val="28"/>
        </w:rPr>
        <w:br/>
      </w:r>
      <w:r w:rsidR="00964FB5" w:rsidRPr="00A41849">
        <w:rPr>
          <w:sz w:val="28"/>
          <w:szCs w:val="28"/>
          <w:lang w:val="uk-UA"/>
        </w:rPr>
        <w:t xml:space="preserve">8. </w:t>
      </w:r>
      <w:r w:rsidR="00E13819" w:rsidRPr="00A41849">
        <w:rPr>
          <w:sz w:val="28"/>
          <w:szCs w:val="28"/>
        </w:rPr>
        <w:t>Ми прийшли знання здобути</w:t>
      </w:r>
      <w:r w:rsidR="009D4882" w:rsidRPr="00A41849">
        <w:rPr>
          <w:sz w:val="28"/>
          <w:szCs w:val="28"/>
          <w:lang w:val="uk-UA"/>
        </w:rPr>
        <w:t>.</w:t>
      </w:r>
    </w:p>
    <w:p w:rsidR="00103162" w:rsidRPr="00A41849" w:rsidRDefault="00394542" w:rsidP="00E13819">
      <w:pPr>
        <w:pStyle w:val="a3"/>
        <w:shd w:val="clear" w:color="auto" w:fill="FAFAFA"/>
        <w:spacing w:before="0" w:beforeAutospacing="0" w:after="0" w:afterAutospacing="0"/>
        <w:rPr>
          <w:sz w:val="28"/>
          <w:szCs w:val="28"/>
          <w:lang w:val="uk-UA"/>
        </w:rPr>
      </w:pPr>
      <w:r w:rsidRPr="00A41849">
        <w:rPr>
          <w:sz w:val="28"/>
          <w:szCs w:val="28"/>
        </w:rPr>
        <w:br/>
      </w:r>
      <w:r w:rsidR="00964FB5" w:rsidRPr="00A41849">
        <w:rPr>
          <w:sz w:val="28"/>
          <w:szCs w:val="28"/>
          <w:lang w:val="uk-UA"/>
        </w:rPr>
        <w:t xml:space="preserve">9. </w:t>
      </w:r>
      <w:r w:rsidR="00103162" w:rsidRPr="00A41849">
        <w:rPr>
          <w:sz w:val="28"/>
          <w:szCs w:val="28"/>
          <w:lang w:val="uk-UA"/>
        </w:rPr>
        <w:t>Х</w:t>
      </w:r>
      <w:r w:rsidR="00103162" w:rsidRPr="00A41849">
        <w:rPr>
          <w:sz w:val="28"/>
          <w:szCs w:val="28"/>
        </w:rPr>
        <w:t>очем грамотними бути.</w:t>
      </w:r>
    </w:p>
    <w:p w:rsidR="00E13819" w:rsidRPr="00A41849" w:rsidRDefault="00E13819" w:rsidP="00E13819">
      <w:pPr>
        <w:pStyle w:val="a3"/>
        <w:shd w:val="clear" w:color="auto" w:fill="FAFAFA"/>
        <w:spacing w:before="0" w:beforeAutospacing="0" w:after="0" w:afterAutospacing="0"/>
        <w:rPr>
          <w:sz w:val="28"/>
          <w:szCs w:val="28"/>
          <w:lang w:val="uk-UA"/>
        </w:rPr>
      </w:pPr>
    </w:p>
    <w:p w:rsidR="002357C1" w:rsidRPr="00A41849" w:rsidRDefault="009D4882" w:rsidP="002357C1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41849">
        <w:rPr>
          <w:rFonts w:ascii="Times New Roman" w:hAnsi="Times New Roman" w:cs="Times New Roman"/>
          <w:sz w:val="28"/>
          <w:szCs w:val="28"/>
          <w:lang w:val="uk-UA" w:eastAsia="ru-RU"/>
        </w:rPr>
        <w:t>10</w:t>
      </w:r>
      <w:r w:rsidR="002357C1" w:rsidRPr="00A4184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418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1849">
        <w:rPr>
          <w:rFonts w:ascii="Times New Roman" w:hAnsi="Times New Roman" w:cs="Times New Roman"/>
          <w:sz w:val="28"/>
          <w:szCs w:val="28"/>
          <w:lang w:eastAsia="ru-RU"/>
        </w:rPr>
        <w:t>Тож радійте</w:t>
      </w:r>
      <w:r w:rsidRPr="00A418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357C1" w:rsidRPr="00A41849">
        <w:rPr>
          <w:rFonts w:ascii="Times New Roman" w:hAnsi="Times New Roman" w:cs="Times New Roman"/>
          <w:sz w:val="28"/>
          <w:szCs w:val="28"/>
          <w:lang w:eastAsia="ru-RU"/>
        </w:rPr>
        <w:t>з нами,</w:t>
      </w:r>
      <w:r w:rsidRPr="00A418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1849">
        <w:rPr>
          <w:rFonts w:ascii="Times New Roman" w:hAnsi="Times New Roman" w:cs="Times New Roman"/>
          <w:sz w:val="28"/>
          <w:szCs w:val="28"/>
          <w:lang w:eastAsia="ru-RU"/>
        </w:rPr>
        <w:t>сьогодні свято в нас</w:t>
      </w:r>
      <w:r w:rsidRPr="00A41849">
        <w:rPr>
          <w:rFonts w:ascii="Times New Roman" w:hAnsi="Times New Roman" w:cs="Times New Roman"/>
          <w:sz w:val="28"/>
          <w:szCs w:val="28"/>
          <w:lang w:val="uk-UA" w:eastAsia="ru-RU"/>
        </w:rPr>
        <w:t>!</w:t>
      </w:r>
    </w:p>
    <w:p w:rsidR="00964FB5" w:rsidRPr="00A41849" w:rsidRDefault="00964FB5" w:rsidP="002357C1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357C1" w:rsidRPr="00A41849" w:rsidRDefault="009D4882" w:rsidP="002357C1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41849">
        <w:rPr>
          <w:rFonts w:ascii="Times New Roman" w:hAnsi="Times New Roman" w:cs="Times New Roman"/>
          <w:sz w:val="28"/>
          <w:szCs w:val="28"/>
          <w:lang w:val="uk-UA" w:eastAsia="ru-RU"/>
        </w:rPr>
        <w:t>11</w:t>
      </w:r>
      <w:r w:rsidR="00964FB5" w:rsidRPr="00A418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2357C1" w:rsidRPr="00A41849">
        <w:rPr>
          <w:rFonts w:ascii="Times New Roman" w:hAnsi="Times New Roman" w:cs="Times New Roman"/>
          <w:sz w:val="28"/>
          <w:szCs w:val="28"/>
          <w:lang w:eastAsia="ru-RU"/>
        </w:rPr>
        <w:t>Нам, маленьким шестирічкам,</w:t>
      </w:r>
      <w:r w:rsidR="00E13819" w:rsidRPr="00A418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ш</w:t>
      </w:r>
      <w:r w:rsidR="002357C1" w:rsidRPr="00A41849">
        <w:rPr>
          <w:rFonts w:ascii="Times New Roman" w:hAnsi="Times New Roman" w:cs="Times New Roman"/>
          <w:sz w:val="28"/>
          <w:szCs w:val="28"/>
          <w:lang w:eastAsia="ru-RU"/>
        </w:rPr>
        <w:t>колярами стати час.</w:t>
      </w:r>
    </w:p>
    <w:p w:rsidR="009D4882" w:rsidRPr="00A41849" w:rsidRDefault="009D4882" w:rsidP="002357C1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D4882" w:rsidRPr="00A41849" w:rsidRDefault="009D4882" w:rsidP="002357C1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41849">
        <w:rPr>
          <w:rFonts w:ascii="Times New Roman" w:hAnsi="Times New Roman" w:cs="Times New Roman"/>
          <w:sz w:val="28"/>
          <w:szCs w:val="28"/>
          <w:lang w:val="uk-UA" w:eastAsia="ru-RU"/>
        </w:rPr>
        <w:t>12. Ми – класні!</w:t>
      </w:r>
    </w:p>
    <w:p w:rsidR="009D4882" w:rsidRPr="00A41849" w:rsidRDefault="009D4882" w:rsidP="002357C1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41849">
        <w:rPr>
          <w:rFonts w:ascii="inherit" w:hAnsi="inherit"/>
          <w:b/>
          <w:bCs/>
          <w:iCs/>
          <w:sz w:val="28"/>
          <w:szCs w:val="28"/>
        </w:rPr>
        <w:t>Вчитель</w:t>
      </w:r>
      <w:r w:rsidRPr="00A41849">
        <w:rPr>
          <w:rFonts w:ascii="inherit" w:hAnsi="inherit"/>
          <w:b/>
          <w:bCs/>
          <w:iCs/>
          <w:sz w:val="28"/>
          <w:szCs w:val="28"/>
          <w:lang w:val="uk-UA"/>
        </w:rPr>
        <w:t xml:space="preserve">: </w:t>
      </w:r>
      <w:r w:rsidRPr="00A41849">
        <w:rPr>
          <w:rFonts w:ascii="inherit" w:hAnsi="inherit"/>
          <w:bCs/>
          <w:iCs/>
          <w:sz w:val="28"/>
          <w:szCs w:val="28"/>
          <w:lang w:val="uk-UA"/>
        </w:rPr>
        <w:t xml:space="preserve">А зараз, діти, послухайте </w:t>
      </w:r>
      <w:r w:rsidRPr="00A4184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п’ятикласників, які колись були моїми першокласниками.</w:t>
      </w:r>
    </w:p>
    <w:p w:rsidR="000F5687" w:rsidRPr="00A41849" w:rsidRDefault="00E465BB" w:rsidP="00E465BB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41849">
        <w:rPr>
          <w:rFonts w:ascii="Times New Roman" w:hAnsi="Times New Roman" w:cs="Times New Roman"/>
          <w:sz w:val="28"/>
          <w:szCs w:val="28"/>
          <w:lang w:val="uk-UA" w:eastAsia="ru-RU"/>
        </w:rPr>
        <w:t>СЛАЙД 4</w:t>
      </w:r>
    </w:p>
    <w:p w:rsidR="00394542" w:rsidRPr="00A41849" w:rsidRDefault="000F5687" w:rsidP="006228F8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41849"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r w:rsidRPr="00A41849">
        <w:rPr>
          <w:rFonts w:ascii="Times New Roman" w:hAnsi="Times New Roman" w:cs="Times New Roman"/>
          <w:sz w:val="28"/>
          <w:szCs w:val="28"/>
          <w:lang w:eastAsia="ru-RU"/>
        </w:rPr>
        <w:t>’</w:t>
      </w:r>
      <w:r w:rsidRPr="00A41849">
        <w:rPr>
          <w:rFonts w:ascii="Times New Roman" w:hAnsi="Times New Roman" w:cs="Times New Roman"/>
          <w:sz w:val="28"/>
          <w:szCs w:val="28"/>
          <w:lang w:val="uk-UA" w:eastAsia="ru-RU"/>
        </w:rPr>
        <w:t>ЯТИКЛАСНИКИ</w:t>
      </w:r>
    </w:p>
    <w:p w:rsidR="00BA4477" w:rsidRPr="00A41849" w:rsidRDefault="00BA4477" w:rsidP="006228F8">
      <w:pPr>
        <w:pStyle w:val="a3"/>
        <w:shd w:val="clear" w:color="auto" w:fill="FAFAFA"/>
        <w:spacing w:before="0" w:beforeAutospacing="0" w:after="0" w:afterAutospacing="0"/>
        <w:rPr>
          <w:ins w:id="1" w:author="Unknown"/>
          <w:sz w:val="28"/>
          <w:szCs w:val="28"/>
        </w:rPr>
      </w:pPr>
      <w:ins w:id="2" w:author="Unknown">
        <w:r w:rsidRPr="00A41849">
          <w:rPr>
            <w:sz w:val="28"/>
            <w:szCs w:val="28"/>
          </w:rPr>
          <w:t>Далі ми вас хочемо вітати</w:t>
        </w:r>
      </w:ins>
    </w:p>
    <w:p w:rsidR="00BA4477" w:rsidRPr="00A41849" w:rsidRDefault="00BA4477" w:rsidP="006228F8">
      <w:pPr>
        <w:pStyle w:val="a3"/>
        <w:shd w:val="clear" w:color="auto" w:fill="FAFAFA"/>
        <w:spacing w:before="0" w:beforeAutospacing="0" w:after="0" w:afterAutospacing="0"/>
        <w:rPr>
          <w:ins w:id="3" w:author="Unknown"/>
          <w:sz w:val="28"/>
          <w:szCs w:val="28"/>
        </w:rPr>
      </w:pPr>
      <w:ins w:id="4" w:author="Unknown">
        <w:r w:rsidRPr="00A41849">
          <w:rPr>
            <w:sz w:val="28"/>
            <w:szCs w:val="28"/>
          </w:rPr>
          <w:t>І про школу розказати.</w:t>
        </w:r>
      </w:ins>
    </w:p>
    <w:p w:rsidR="00BA4477" w:rsidRPr="00A41849" w:rsidRDefault="00BA4477" w:rsidP="006228F8">
      <w:pPr>
        <w:pStyle w:val="a3"/>
        <w:shd w:val="clear" w:color="auto" w:fill="FAFAFA"/>
        <w:spacing w:before="0" w:beforeAutospacing="0" w:after="0" w:afterAutospacing="0"/>
        <w:rPr>
          <w:ins w:id="5" w:author="Unknown"/>
          <w:sz w:val="28"/>
          <w:szCs w:val="28"/>
        </w:rPr>
      </w:pPr>
      <w:ins w:id="6" w:author="Unknown">
        <w:r w:rsidRPr="00A41849">
          <w:rPr>
            <w:sz w:val="28"/>
            <w:szCs w:val="28"/>
          </w:rPr>
          <w:t>Про життя наше щоденне,</w:t>
        </w:r>
      </w:ins>
    </w:p>
    <w:p w:rsidR="00BA4477" w:rsidRPr="00A41849" w:rsidRDefault="00BA4477" w:rsidP="006228F8">
      <w:pPr>
        <w:pStyle w:val="a3"/>
        <w:shd w:val="clear" w:color="auto" w:fill="FAFAFA"/>
        <w:spacing w:before="0" w:beforeAutospacing="0" w:after="0" w:afterAutospacing="0"/>
        <w:rPr>
          <w:ins w:id="7" w:author="Unknown"/>
          <w:sz w:val="28"/>
          <w:szCs w:val="28"/>
        </w:rPr>
      </w:pPr>
      <w:ins w:id="8" w:author="Unknown">
        <w:r w:rsidRPr="00A41849">
          <w:rPr>
            <w:sz w:val="28"/>
            <w:szCs w:val="28"/>
          </w:rPr>
          <w:t>Не святкове, повсякденне.</w:t>
        </w:r>
      </w:ins>
    </w:p>
    <w:p w:rsidR="00BA4477" w:rsidRPr="00A41849" w:rsidRDefault="00BA4477" w:rsidP="006228F8">
      <w:pPr>
        <w:pStyle w:val="a3"/>
        <w:shd w:val="clear" w:color="auto" w:fill="FAFAFA"/>
        <w:spacing w:before="0" w:beforeAutospacing="0" w:after="0" w:afterAutospacing="0"/>
        <w:rPr>
          <w:ins w:id="9" w:author="Unknown"/>
          <w:sz w:val="28"/>
          <w:szCs w:val="28"/>
        </w:rPr>
      </w:pPr>
      <w:ins w:id="10" w:author="Unknown">
        <w:r w:rsidRPr="00A41849">
          <w:rPr>
            <w:sz w:val="28"/>
            <w:szCs w:val="28"/>
          </w:rPr>
          <w:t> </w:t>
        </w:r>
      </w:ins>
    </w:p>
    <w:p w:rsidR="00BA4477" w:rsidRPr="00A41849" w:rsidRDefault="00BA4477" w:rsidP="006228F8">
      <w:pPr>
        <w:pStyle w:val="a3"/>
        <w:shd w:val="clear" w:color="auto" w:fill="FAFAFA"/>
        <w:spacing w:before="0" w:beforeAutospacing="0" w:after="0" w:afterAutospacing="0"/>
        <w:rPr>
          <w:ins w:id="11" w:author="Unknown"/>
          <w:sz w:val="28"/>
          <w:szCs w:val="28"/>
        </w:rPr>
      </w:pPr>
      <w:ins w:id="12" w:author="Unknown">
        <w:r w:rsidRPr="00A41849">
          <w:rPr>
            <w:sz w:val="28"/>
            <w:szCs w:val="28"/>
          </w:rPr>
          <w:t xml:space="preserve">Стоїть на вулиці </w:t>
        </w:r>
      </w:ins>
      <w:r w:rsidR="000F5687" w:rsidRPr="00A41849">
        <w:rPr>
          <w:sz w:val="28"/>
          <w:szCs w:val="28"/>
          <w:lang w:val="uk-UA"/>
        </w:rPr>
        <w:t xml:space="preserve"> Харківській </w:t>
      </w:r>
      <w:ins w:id="13" w:author="Unknown">
        <w:r w:rsidRPr="00A41849">
          <w:rPr>
            <w:sz w:val="28"/>
            <w:szCs w:val="28"/>
          </w:rPr>
          <w:t>будинок чудовий,</w:t>
        </w:r>
      </w:ins>
    </w:p>
    <w:p w:rsidR="00BA4477" w:rsidRPr="00A41849" w:rsidRDefault="00BA4477" w:rsidP="006228F8">
      <w:pPr>
        <w:pStyle w:val="a3"/>
        <w:shd w:val="clear" w:color="auto" w:fill="FAFAFA"/>
        <w:spacing w:before="0" w:beforeAutospacing="0" w:after="0" w:afterAutospacing="0"/>
        <w:rPr>
          <w:ins w:id="14" w:author="Unknown"/>
          <w:sz w:val="28"/>
          <w:szCs w:val="28"/>
        </w:rPr>
      </w:pPr>
      <w:ins w:id="15" w:author="Unknown">
        <w:r w:rsidRPr="00A41849">
          <w:rPr>
            <w:sz w:val="28"/>
            <w:szCs w:val="28"/>
          </w:rPr>
          <w:lastRenderedPageBreak/>
          <w:t>І рідний він серцю</w:t>
        </w:r>
      </w:ins>
      <w:r w:rsidR="000E39F1" w:rsidRPr="00A41849">
        <w:rPr>
          <w:sz w:val="28"/>
          <w:szCs w:val="28"/>
          <w:lang w:val="uk-UA"/>
        </w:rPr>
        <w:t xml:space="preserve"> і дітками повний</w:t>
      </w:r>
      <w:ins w:id="16" w:author="Unknown">
        <w:r w:rsidRPr="00A41849">
          <w:rPr>
            <w:sz w:val="28"/>
            <w:szCs w:val="28"/>
          </w:rPr>
          <w:t>.</w:t>
        </w:r>
      </w:ins>
    </w:p>
    <w:p w:rsidR="00BA4477" w:rsidRPr="00A41849" w:rsidRDefault="00BA4477" w:rsidP="006228F8">
      <w:pPr>
        <w:pStyle w:val="a3"/>
        <w:shd w:val="clear" w:color="auto" w:fill="FAFAFA"/>
        <w:spacing w:before="0" w:beforeAutospacing="0" w:after="0" w:afterAutospacing="0"/>
        <w:rPr>
          <w:ins w:id="17" w:author="Unknown"/>
          <w:sz w:val="28"/>
          <w:szCs w:val="28"/>
        </w:rPr>
      </w:pPr>
      <w:ins w:id="18" w:author="Unknown">
        <w:r w:rsidRPr="00A41849">
          <w:rPr>
            <w:sz w:val="28"/>
            <w:szCs w:val="28"/>
          </w:rPr>
          <w:t>Куди не поглянь тут всюди рідня,</w:t>
        </w:r>
      </w:ins>
    </w:p>
    <w:p w:rsidR="00BA4477" w:rsidRPr="00A41849" w:rsidRDefault="00BA4477" w:rsidP="006228F8">
      <w:pPr>
        <w:pStyle w:val="a3"/>
        <w:shd w:val="clear" w:color="auto" w:fill="FAFAFA"/>
        <w:spacing w:before="0" w:beforeAutospacing="0" w:after="0" w:afterAutospacing="0"/>
        <w:rPr>
          <w:ins w:id="19" w:author="Unknown"/>
          <w:sz w:val="28"/>
          <w:szCs w:val="28"/>
        </w:rPr>
      </w:pPr>
      <w:ins w:id="20" w:author="Unknown">
        <w:r w:rsidRPr="00A41849">
          <w:rPr>
            <w:sz w:val="28"/>
            <w:szCs w:val="28"/>
          </w:rPr>
          <w:t>Живе в цьому домі справжня сім’я.</w:t>
        </w:r>
      </w:ins>
    </w:p>
    <w:p w:rsidR="00BA4477" w:rsidRPr="00A41849" w:rsidRDefault="00BA4477" w:rsidP="006228F8">
      <w:pPr>
        <w:pStyle w:val="a3"/>
        <w:shd w:val="clear" w:color="auto" w:fill="FAFAFA"/>
        <w:spacing w:before="0" w:beforeAutospacing="0" w:after="0" w:afterAutospacing="0"/>
        <w:rPr>
          <w:ins w:id="21" w:author="Unknown"/>
          <w:sz w:val="28"/>
          <w:szCs w:val="28"/>
        </w:rPr>
      </w:pPr>
      <w:ins w:id="22" w:author="Unknown">
        <w:r w:rsidRPr="00A41849">
          <w:rPr>
            <w:sz w:val="28"/>
            <w:szCs w:val="28"/>
          </w:rPr>
          <w:t> </w:t>
        </w:r>
      </w:ins>
    </w:p>
    <w:p w:rsidR="00BA4477" w:rsidRPr="00A41849" w:rsidRDefault="00BA4477" w:rsidP="006228F8">
      <w:pPr>
        <w:pStyle w:val="a3"/>
        <w:shd w:val="clear" w:color="auto" w:fill="FAFAFA"/>
        <w:spacing w:before="0" w:beforeAutospacing="0" w:after="0" w:afterAutospacing="0"/>
        <w:rPr>
          <w:ins w:id="23" w:author="Unknown"/>
          <w:sz w:val="28"/>
          <w:szCs w:val="28"/>
        </w:rPr>
      </w:pPr>
      <w:ins w:id="24" w:author="Unknown">
        <w:r w:rsidRPr="00A41849">
          <w:rPr>
            <w:sz w:val="28"/>
            <w:szCs w:val="28"/>
          </w:rPr>
          <w:t>Школу ми любимо,</w:t>
        </w:r>
      </w:ins>
    </w:p>
    <w:p w:rsidR="00BA4477" w:rsidRPr="00A41849" w:rsidRDefault="00BA4477" w:rsidP="006228F8">
      <w:pPr>
        <w:pStyle w:val="a3"/>
        <w:shd w:val="clear" w:color="auto" w:fill="FAFAFA"/>
        <w:spacing w:before="0" w:beforeAutospacing="0" w:after="0" w:afterAutospacing="0"/>
        <w:rPr>
          <w:ins w:id="25" w:author="Unknown"/>
          <w:sz w:val="28"/>
          <w:szCs w:val="28"/>
        </w:rPr>
      </w:pPr>
      <w:ins w:id="26" w:author="Unknown">
        <w:r w:rsidRPr="00A41849">
          <w:rPr>
            <w:sz w:val="28"/>
            <w:szCs w:val="28"/>
          </w:rPr>
          <w:t>З цього й почнемо</w:t>
        </w:r>
      </w:ins>
    </w:p>
    <w:p w:rsidR="00BA4477" w:rsidRPr="00A41849" w:rsidRDefault="00BA4477" w:rsidP="006228F8">
      <w:pPr>
        <w:pStyle w:val="a3"/>
        <w:shd w:val="clear" w:color="auto" w:fill="FAFAFA"/>
        <w:spacing w:before="0" w:beforeAutospacing="0" w:after="0" w:afterAutospacing="0"/>
        <w:rPr>
          <w:ins w:id="27" w:author="Unknown"/>
          <w:sz w:val="28"/>
          <w:szCs w:val="28"/>
        </w:rPr>
      </w:pPr>
      <w:ins w:id="28" w:author="Unknown">
        <w:r w:rsidRPr="00A41849">
          <w:rPr>
            <w:sz w:val="28"/>
            <w:szCs w:val="28"/>
          </w:rPr>
          <w:t>Розповідь нашу про країну,</w:t>
        </w:r>
      </w:ins>
    </w:p>
    <w:p w:rsidR="00BA4477" w:rsidRPr="00A41849" w:rsidRDefault="00BA4477" w:rsidP="006228F8">
      <w:pPr>
        <w:pStyle w:val="a3"/>
        <w:shd w:val="clear" w:color="auto" w:fill="FAFAFA"/>
        <w:spacing w:before="0" w:beforeAutospacing="0" w:after="0" w:afterAutospacing="0"/>
        <w:rPr>
          <w:ins w:id="29" w:author="Unknown"/>
          <w:sz w:val="28"/>
          <w:szCs w:val="28"/>
        </w:rPr>
      </w:pPr>
      <w:ins w:id="30" w:author="Unknown">
        <w:r w:rsidRPr="00A41849">
          <w:rPr>
            <w:sz w:val="28"/>
            <w:szCs w:val="28"/>
          </w:rPr>
          <w:t>Де дружно живемо.</w:t>
        </w:r>
      </w:ins>
    </w:p>
    <w:p w:rsidR="00BA4477" w:rsidRPr="00A41849" w:rsidRDefault="00BA4477" w:rsidP="006228F8">
      <w:pPr>
        <w:pStyle w:val="a3"/>
        <w:shd w:val="clear" w:color="auto" w:fill="FAFAFA"/>
        <w:spacing w:before="0" w:beforeAutospacing="0" w:after="0" w:afterAutospacing="0"/>
        <w:rPr>
          <w:ins w:id="31" w:author="Unknown"/>
          <w:sz w:val="28"/>
          <w:szCs w:val="28"/>
          <w:lang w:val="uk-UA"/>
        </w:rPr>
      </w:pPr>
    </w:p>
    <w:p w:rsidR="00BA4477" w:rsidRPr="00A41849" w:rsidRDefault="00D961CB" w:rsidP="006228F8">
      <w:pPr>
        <w:pStyle w:val="a3"/>
        <w:shd w:val="clear" w:color="auto" w:fill="FAFAFA"/>
        <w:spacing w:before="0" w:beforeAutospacing="0" w:after="0" w:afterAutospacing="0"/>
        <w:rPr>
          <w:ins w:id="32" w:author="Unknown"/>
          <w:sz w:val="28"/>
          <w:szCs w:val="28"/>
        </w:rPr>
      </w:pPr>
      <w:r w:rsidRPr="00A41849">
        <w:rPr>
          <w:b/>
          <w:sz w:val="28"/>
          <w:szCs w:val="28"/>
          <w:lang w:val="uk-UA"/>
        </w:rPr>
        <w:t>Я</w:t>
      </w:r>
      <w:r w:rsidRPr="00A41849">
        <w:rPr>
          <w:sz w:val="28"/>
          <w:szCs w:val="28"/>
          <w:lang w:val="uk-UA"/>
        </w:rPr>
        <w:t xml:space="preserve">  </w:t>
      </w:r>
      <w:ins w:id="33" w:author="Unknown">
        <w:r w:rsidR="00BA4477" w:rsidRPr="00A41849">
          <w:rPr>
            <w:sz w:val="28"/>
            <w:szCs w:val="28"/>
          </w:rPr>
          <w:t>Школа — радості, мудрості дім.</w:t>
        </w:r>
      </w:ins>
    </w:p>
    <w:p w:rsidR="00BA4477" w:rsidRPr="00A41849" w:rsidRDefault="00BA4477" w:rsidP="006228F8">
      <w:pPr>
        <w:pStyle w:val="a3"/>
        <w:shd w:val="clear" w:color="auto" w:fill="FAFAFA"/>
        <w:spacing w:before="0" w:beforeAutospacing="0" w:after="0" w:afterAutospacing="0"/>
        <w:rPr>
          <w:ins w:id="34" w:author="Unknown"/>
          <w:sz w:val="28"/>
          <w:szCs w:val="28"/>
        </w:rPr>
      </w:pPr>
      <w:ins w:id="35" w:author="Unknown">
        <w:r w:rsidRPr="00A41849">
          <w:rPr>
            <w:sz w:val="28"/>
            <w:szCs w:val="28"/>
          </w:rPr>
          <w:t>Тепло й затишно завжди у нім.</w:t>
        </w:r>
      </w:ins>
    </w:p>
    <w:p w:rsidR="00BA4477" w:rsidRPr="00A41849" w:rsidRDefault="00BA4477" w:rsidP="006228F8">
      <w:pPr>
        <w:pStyle w:val="a3"/>
        <w:shd w:val="clear" w:color="auto" w:fill="FAFAFA"/>
        <w:spacing w:before="0" w:beforeAutospacing="0" w:after="0" w:afterAutospacing="0"/>
        <w:rPr>
          <w:ins w:id="36" w:author="Unknown"/>
          <w:sz w:val="28"/>
          <w:szCs w:val="28"/>
        </w:rPr>
      </w:pPr>
      <w:ins w:id="37" w:author="Unknown">
        <w:r w:rsidRPr="00A41849">
          <w:rPr>
            <w:sz w:val="28"/>
            <w:szCs w:val="28"/>
          </w:rPr>
          <w:t>Тут чекають тебе, усміхнись,</w:t>
        </w:r>
      </w:ins>
    </w:p>
    <w:p w:rsidR="00BA4477" w:rsidRPr="00A41849" w:rsidRDefault="00BA4477" w:rsidP="006228F8">
      <w:pPr>
        <w:pStyle w:val="a3"/>
        <w:shd w:val="clear" w:color="auto" w:fill="FAFAFA"/>
        <w:spacing w:before="0" w:beforeAutospacing="0" w:after="0" w:afterAutospacing="0"/>
        <w:rPr>
          <w:ins w:id="38" w:author="Unknown"/>
          <w:sz w:val="28"/>
          <w:szCs w:val="28"/>
        </w:rPr>
      </w:pPr>
      <w:ins w:id="39" w:author="Unknown">
        <w:r w:rsidRPr="00A41849">
          <w:rPr>
            <w:sz w:val="28"/>
            <w:szCs w:val="28"/>
          </w:rPr>
          <w:t>Тут любов і надія злились.</w:t>
        </w:r>
      </w:ins>
    </w:p>
    <w:p w:rsidR="00BA4477" w:rsidRPr="00A41849" w:rsidRDefault="00BA4477" w:rsidP="006228F8">
      <w:pPr>
        <w:pStyle w:val="a3"/>
        <w:shd w:val="clear" w:color="auto" w:fill="FAFAFA"/>
        <w:spacing w:before="0" w:beforeAutospacing="0" w:after="0" w:afterAutospacing="0"/>
        <w:rPr>
          <w:ins w:id="40" w:author="Unknown"/>
          <w:sz w:val="28"/>
          <w:szCs w:val="28"/>
          <w:lang w:val="uk-UA"/>
        </w:rPr>
      </w:pPr>
    </w:p>
    <w:p w:rsidR="00BA4477" w:rsidRPr="00A41849" w:rsidRDefault="00BA4477" w:rsidP="006228F8">
      <w:pPr>
        <w:pStyle w:val="a3"/>
        <w:shd w:val="clear" w:color="auto" w:fill="FAFAFA"/>
        <w:spacing w:before="0" w:beforeAutospacing="0" w:after="0" w:afterAutospacing="0"/>
        <w:rPr>
          <w:ins w:id="41" w:author="Unknown"/>
          <w:sz w:val="28"/>
          <w:szCs w:val="28"/>
        </w:rPr>
      </w:pPr>
      <w:ins w:id="42" w:author="Unknown">
        <w:r w:rsidRPr="00A41849">
          <w:rPr>
            <w:sz w:val="28"/>
            <w:szCs w:val="28"/>
          </w:rPr>
          <w:t>Росте і мужніє в ній кожна дитина.</w:t>
        </w:r>
      </w:ins>
    </w:p>
    <w:p w:rsidR="00BA4477" w:rsidRPr="00A41849" w:rsidRDefault="00BA4477" w:rsidP="006228F8">
      <w:pPr>
        <w:pStyle w:val="a3"/>
        <w:shd w:val="clear" w:color="auto" w:fill="FAFAFA"/>
        <w:spacing w:before="0" w:beforeAutospacing="0" w:after="0" w:afterAutospacing="0"/>
        <w:rPr>
          <w:ins w:id="43" w:author="Unknown"/>
          <w:sz w:val="28"/>
          <w:szCs w:val="28"/>
        </w:rPr>
      </w:pPr>
      <w:ins w:id="44" w:author="Unknown">
        <w:r w:rsidRPr="00A41849">
          <w:rPr>
            <w:sz w:val="28"/>
            <w:szCs w:val="28"/>
          </w:rPr>
          <w:t>Тут учні знаходять для серця відраду,</w:t>
        </w:r>
      </w:ins>
    </w:p>
    <w:p w:rsidR="00BA4477" w:rsidRPr="00A41849" w:rsidRDefault="00BA4477" w:rsidP="006228F8">
      <w:pPr>
        <w:pStyle w:val="a3"/>
        <w:shd w:val="clear" w:color="auto" w:fill="FAFAFA"/>
        <w:spacing w:before="0" w:beforeAutospacing="0" w:after="0" w:afterAutospacing="0"/>
        <w:rPr>
          <w:sz w:val="28"/>
          <w:szCs w:val="28"/>
        </w:rPr>
      </w:pPr>
      <w:ins w:id="45" w:author="Unknown">
        <w:r w:rsidRPr="00A41849">
          <w:rPr>
            <w:sz w:val="28"/>
            <w:szCs w:val="28"/>
          </w:rPr>
          <w:t>Знання і підтримку, ще й добру пораду.</w:t>
        </w:r>
      </w:ins>
    </w:p>
    <w:p w:rsidR="00DD5908" w:rsidRPr="00A41849" w:rsidRDefault="00D961CB" w:rsidP="006228F8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/>
          <w:b/>
          <w:bCs/>
          <w:sz w:val="28"/>
          <w:szCs w:val="28"/>
          <w:lang w:val="uk-UA"/>
        </w:rPr>
      </w:pPr>
      <w:r w:rsidRPr="00A41849">
        <w:rPr>
          <w:rFonts w:ascii="inherit" w:hAnsi="inherit"/>
          <w:b/>
          <w:bCs/>
          <w:iCs/>
          <w:sz w:val="28"/>
          <w:szCs w:val="28"/>
        </w:rPr>
        <w:t xml:space="preserve"> Вчитель.</w:t>
      </w:r>
      <w:r w:rsidRPr="00A41849">
        <w:rPr>
          <w:rFonts w:ascii="inherit" w:hAnsi="inherit"/>
          <w:b/>
          <w:bCs/>
          <w:sz w:val="28"/>
          <w:szCs w:val="28"/>
        </w:rPr>
        <w:t> </w:t>
      </w:r>
    </w:p>
    <w:p w:rsidR="00D961CB" w:rsidRPr="00A41849" w:rsidRDefault="00D961CB" w:rsidP="006228F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A41849">
        <w:rPr>
          <w:bCs/>
          <w:sz w:val="28"/>
          <w:szCs w:val="28"/>
          <w:lang w:val="uk-UA"/>
        </w:rPr>
        <w:t xml:space="preserve">Про школу почули ви добрі слова. А тепер послухайте, чому вчать у школі. Заспіваємо разом з п’ятикласниками пісню </w:t>
      </w:r>
      <w:r w:rsidRPr="00A41849">
        <w:rPr>
          <w:sz w:val="28"/>
          <w:szCs w:val="28"/>
          <w:lang w:val="uk-UA"/>
        </w:rPr>
        <w:t>«Вчать у школі»?</w:t>
      </w:r>
    </w:p>
    <w:p w:rsidR="00D961CB" w:rsidRPr="00A41849" w:rsidRDefault="00E465BB" w:rsidP="00E465B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A41849">
        <w:rPr>
          <w:sz w:val="28"/>
          <w:szCs w:val="28"/>
          <w:lang w:val="uk-UA"/>
        </w:rPr>
        <w:t>СЛАЙД 5</w:t>
      </w:r>
    </w:p>
    <w:p w:rsidR="005134EF" w:rsidRPr="00A41849" w:rsidRDefault="001F5E7C" w:rsidP="00D961CB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sz w:val="28"/>
          <w:szCs w:val="28"/>
          <w:lang w:val="uk-UA"/>
        </w:rPr>
      </w:pPr>
      <w:r w:rsidRPr="00A41849">
        <w:rPr>
          <w:sz w:val="28"/>
          <w:szCs w:val="28"/>
        </w:rPr>
        <w:t xml:space="preserve">  </w:t>
      </w:r>
      <w:r w:rsidR="001D3CF7" w:rsidRPr="00A41849">
        <w:rPr>
          <w:b/>
          <w:i/>
          <w:sz w:val="28"/>
          <w:szCs w:val="28"/>
        </w:rPr>
        <w:t>П</w:t>
      </w:r>
      <w:r w:rsidR="001D3CF7" w:rsidRPr="00A41849">
        <w:rPr>
          <w:b/>
          <w:i/>
          <w:sz w:val="28"/>
          <w:szCs w:val="28"/>
          <w:lang w:val="uk-UA"/>
        </w:rPr>
        <w:t>і</w:t>
      </w:r>
      <w:r w:rsidR="001D3CF7" w:rsidRPr="00A41849">
        <w:rPr>
          <w:b/>
          <w:i/>
          <w:sz w:val="28"/>
          <w:szCs w:val="28"/>
        </w:rPr>
        <w:t>сня</w:t>
      </w:r>
      <w:r w:rsidR="001D3CF7" w:rsidRPr="00A41849">
        <w:rPr>
          <w:b/>
          <w:i/>
          <w:sz w:val="28"/>
          <w:szCs w:val="28"/>
          <w:lang w:val="uk-UA"/>
        </w:rPr>
        <w:t xml:space="preserve"> «Вчать у школі» у виконанні 1-го та 5-го класів</w:t>
      </w:r>
      <w:r w:rsidRPr="00A41849">
        <w:rPr>
          <w:b/>
          <w:i/>
          <w:sz w:val="28"/>
          <w:szCs w:val="28"/>
        </w:rPr>
        <w:t>   </w:t>
      </w:r>
      <w:r w:rsidR="00974000" w:rsidRPr="00A41849">
        <w:rPr>
          <w:b/>
          <w:i/>
          <w:sz w:val="28"/>
          <w:szCs w:val="28"/>
        </w:rPr>
        <w:t xml:space="preserve">      </w:t>
      </w:r>
      <w:r w:rsidR="00E465BB" w:rsidRPr="00A41849">
        <w:rPr>
          <w:b/>
          <w:i/>
          <w:sz w:val="28"/>
          <w:szCs w:val="28"/>
        </w:rPr>
        <w:t xml:space="preserve">   </w:t>
      </w:r>
      <w:r w:rsidR="00974000" w:rsidRPr="00A41849">
        <w:rPr>
          <w:b/>
          <w:i/>
          <w:sz w:val="28"/>
          <w:szCs w:val="28"/>
        </w:rPr>
        <w:t xml:space="preserve"> </w:t>
      </w:r>
      <w:r w:rsidRPr="00A41849">
        <w:rPr>
          <w:rFonts w:ascii="inherit" w:hAnsi="inherit"/>
          <w:b/>
          <w:bCs/>
          <w:iCs/>
          <w:sz w:val="28"/>
          <w:szCs w:val="28"/>
        </w:rPr>
        <w:t>Вчитель.</w:t>
      </w:r>
      <w:r w:rsidRPr="00A41849">
        <w:rPr>
          <w:rFonts w:ascii="inherit" w:hAnsi="inherit"/>
          <w:b/>
          <w:bCs/>
          <w:sz w:val="28"/>
          <w:szCs w:val="28"/>
        </w:rPr>
        <w:t> </w:t>
      </w:r>
      <w:r w:rsidR="00D961CB" w:rsidRPr="00A41849">
        <w:rPr>
          <w:sz w:val="28"/>
          <w:szCs w:val="28"/>
          <w:lang w:val="uk-UA"/>
        </w:rPr>
        <w:t>А зараз, діти, будьте уважні, до нас завітали гості поважні.</w:t>
      </w:r>
      <w:r w:rsidR="00A45C88" w:rsidRPr="00A41849">
        <w:rPr>
          <w:rFonts w:ascii="Arial" w:hAnsi="Arial" w:cs="Arial"/>
          <w:sz w:val="28"/>
          <w:szCs w:val="28"/>
          <w:lang w:val="uk-UA"/>
        </w:rPr>
        <w:t xml:space="preserve"> </w:t>
      </w:r>
    </w:p>
    <w:p w:rsidR="00B96B3E" w:rsidRPr="00A41849" w:rsidRDefault="00A45C88" w:rsidP="005134EF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A41849">
        <w:rPr>
          <w:rFonts w:ascii="Arial" w:hAnsi="Arial" w:cs="Arial"/>
          <w:sz w:val="28"/>
          <w:szCs w:val="28"/>
          <w:lang w:val="uk-UA"/>
        </w:rPr>
        <w:t xml:space="preserve">            </w:t>
      </w:r>
    </w:p>
    <w:p w:rsidR="00B76496" w:rsidRPr="00A41849" w:rsidRDefault="00B76496" w:rsidP="00451E7B">
      <w:pPr>
        <w:rPr>
          <w:b/>
          <w:sz w:val="28"/>
          <w:szCs w:val="28"/>
          <w:lang w:val="uk-UA"/>
        </w:rPr>
      </w:pPr>
      <w:r w:rsidRPr="00A41849">
        <w:rPr>
          <w:b/>
          <w:sz w:val="28"/>
          <w:szCs w:val="28"/>
        </w:rPr>
        <w:t>1 хло</w:t>
      </w:r>
      <w:r w:rsidR="007D64F1" w:rsidRPr="00A41849">
        <w:rPr>
          <w:b/>
          <w:sz w:val="28"/>
          <w:szCs w:val="28"/>
          <w:lang w:val="uk-UA"/>
        </w:rPr>
        <w:t xml:space="preserve">пчик ( </w:t>
      </w:r>
      <w:r w:rsidR="00451E7B" w:rsidRPr="00A41849">
        <w:rPr>
          <w:b/>
          <w:sz w:val="28"/>
          <w:szCs w:val="28"/>
        </w:rPr>
        <w:t>Буквар</w:t>
      </w:r>
      <w:r w:rsidRPr="00A41849">
        <w:rPr>
          <w:b/>
          <w:sz w:val="28"/>
          <w:szCs w:val="28"/>
          <w:lang w:val="uk-UA"/>
        </w:rPr>
        <w:t>)</w:t>
      </w:r>
    </w:p>
    <w:p w:rsidR="00451E7B" w:rsidRPr="00A41849" w:rsidRDefault="00451E7B" w:rsidP="00451E7B">
      <w:pPr>
        <w:rPr>
          <w:sz w:val="28"/>
          <w:szCs w:val="28"/>
        </w:rPr>
      </w:pPr>
      <w:r w:rsidRPr="00A41849">
        <w:rPr>
          <w:sz w:val="28"/>
          <w:szCs w:val="28"/>
        </w:rPr>
        <w:t xml:space="preserve">  </w:t>
      </w:r>
      <w:r w:rsidR="00517CDB" w:rsidRPr="00A41849">
        <w:rPr>
          <w:sz w:val="28"/>
          <w:szCs w:val="28"/>
          <w:lang w:val="uk-UA"/>
        </w:rPr>
        <w:t xml:space="preserve">              </w:t>
      </w:r>
      <w:r w:rsidRPr="00A41849">
        <w:rPr>
          <w:sz w:val="28"/>
          <w:szCs w:val="28"/>
        </w:rPr>
        <w:t>Я мандрую по країнах,</w:t>
      </w:r>
    </w:p>
    <w:p w:rsidR="00451E7B" w:rsidRPr="00A41849" w:rsidRDefault="00451E7B" w:rsidP="00451E7B">
      <w:pPr>
        <w:rPr>
          <w:sz w:val="28"/>
          <w:szCs w:val="28"/>
        </w:rPr>
      </w:pPr>
      <w:r w:rsidRPr="00A41849">
        <w:rPr>
          <w:sz w:val="28"/>
          <w:szCs w:val="28"/>
        </w:rPr>
        <w:t xml:space="preserve">       </w:t>
      </w:r>
      <w:r w:rsidRPr="00A41849">
        <w:rPr>
          <w:sz w:val="28"/>
          <w:szCs w:val="28"/>
          <w:lang w:val="uk-UA"/>
        </w:rPr>
        <w:t xml:space="preserve">       </w:t>
      </w:r>
      <w:r w:rsidRPr="00A41849">
        <w:rPr>
          <w:sz w:val="28"/>
          <w:szCs w:val="28"/>
        </w:rPr>
        <w:t xml:space="preserve">  Я з абеткою дружу,</w:t>
      </w:r>
    </w:p>
    <w:p w:rsidR="00451E7B" w:rsidRPr="00A41849" w:rsidRDefault="00451E7B" w:rsidP="00451E7B">
      <w:pPr>
        <w:rPr>
          <w:sz w:val="28"/>
          <w:szCs w:val="28"/>
        </w:rPr>
      </w:pPr>
      <w:r w:rsidRPr="00A41849">
        <w:rPr>
          <w:sz w:val="28"/>
          <w:szCs w:val="28"/>
        </w:rPr>
        <w:t xml:space="preserve">      </w:t>
      </w:r>
      <w:r w:rsidRPr="00A41849">
        <w:rPr>
          <w:sz w:val="28"/>
          <w:szCs w:val="28"/>
          <w:lang w:val="uk-UA"/>
        </w:rPr>
        <w:t xml:space="preserve">       </w:t>
      </w:r>
      <w:r w:rsidRPr="00A41849">
        <w:rPr>
          <w:sz w:val="28"/>
          <w:szCs w:val="28"/>
        </w:rPr>
        <w:t xml:space="preserve">   І малечу, як зустріну,</w:t>
      </w:r>
    </w:p>
    <w:p w:rsidR="00A45C88" w:rsidRPr="00A41849" w:rsidRDefault="00451E7B" w:rsidP="00A45C88">
      <w:pPr>
        <w:rPr>
          <w:sz w:val="28"/>
          <w:szCs w:val="28"/>
        </w:rPr>
      </w:pPr>
      <w:r w:rsidRPr="00A41849">
        <w:rPr>
          <w:sz w:val="28"/>
          <w:szCs w:val="28"/>
        </w:rPr>
        <w:t xml:space="preserve">      </w:t>
      </w:r>
      <w:r w:rsidRPr="00A41849">
        <w:rPr>
          <w:sz w:val="28"/>
          <w:szCs w:val="28"/>
          <w:lang w:val="uk-UA"/>
        </w:rPr>
        <w:t xml:space="preserve">       </w:t>
      </w:r>
      <w:r w:rsidRPr="00A41849">
        <w:rPr>
          <w:sz w:val="28"/>
          <w:szCs w:val="28"/>
        </w:rPr>
        <w:t xml:space="preserve">   Грамоті одразу вчу.</w:t>
      </w:r>
    </w:p>
    <w:p w:rsidR="005134EF" w:rsidRPr="00A41849" w:rsidRDefault="005134EF" w:rsidP="00A45C88">
      <w:pPr>
        <w:rPr>
          <w:sz w:val="28"/>
          <w:szCs w:val="28"/>
          <w:lang w:val="uk-UA"/>
        </w:rPr>
      </w:pPr>
    </w:p>
    <w:p w:rsidR="005134EF" w:rsidRPr="00A41849" w:rsidRDefault="007D64F1" w:rsidP="00A45C88">
      <w:pPr>
        <w:rPr>
          <w:b/>
          <w:bCs/>
          <w:sz w:val="28"/>
          <w:szCs w:val="28"/>
        </w:rPr>
      </w:pPr>
      <w:r w:rsidRPr="00A41849">
        <w:rPr>
          <w:b/>
          <w:bCs/>
          <w:sz w:val="28"/>
          <w:szCs w:val="28"/>
        </w:rPr>
        <w:t xml:space="preserve"> 2 дівчинка ( </w:t>
      </w:r>
      <w:r w:rsidR="00B76496" w:rsidRPr="00A41849">
        <w:rPr>
          <w:b/>
          <w:bCs/>
          <w:sz w:val="28"/>
          <w:szCs w:val="28"/>
          <w:lang w:val="uk-UA"/>
        </w:rPr>
        <w:t>Р</w:t>
      </w:r>
      <w:r w:rsidR="00575388" w:rsidRPr="00A41849">
        <w:rPr>
          <w:b/>
          <w:bCs/>
          <w:sz w:val="28"/>
          <w:szCs w:val="28"/>
        </w:rPr>
        <w:t>ідна мова)</w:t>
      </w:r>
    </w:p>
    <w:p w:rsidR="00575388" w:rsidRPr="00A41849" w:rsidRDefault="00575388" w:rsidP="00F71E8E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A41849">
        <w:rPr>
          <w:sz w:val="28"/>
          <w:szCs w:val="28"/>
        </w:rPr>
        <w:t>Той, хто рідну мову поважає,</w:t>
      </w:r>
    </w:p>
    <w:p w:rsidR="00575388" w:rsidRPr="00A41849" w:rsidRDefault="00575388" w:rsidP="00F71E8E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A41849">
        <w:rPr>
          <w:sz w:val="28"/>
          <w:szCs w:val="28"/>
        </w:rPr>
        <w:t>Живучи у рідному краю,</w:t>
      </w:r>
    </w:p>
    <w:p w:rsidR="00575388" w:rsidRPr="00A41849" w:rsidRDefault="00575388" w:rsidP="00F71E8E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A41849">
        <w:rPr>
          <w:sz w:val="28"/>
          <w:szCs w:val="28"/>
        </w:rPr>
        <w:t>Той усі вершини подолає</w:t>
      </w:r>
    </w:p>
    <w:p w:rsidR="00575388" w:rsidRPr="00A41849" w:rsidRDefault="00575388" w:rsidP="00F71E8E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A41849">
        <w:rPr>
          <w:sz w:val="28"/>
          <w:szCs w:val="28"/>
        </w:rPr>
        <w:t>І не зрадить матінку свою.</w:t>
      </w:r>
    </w:p>
    <w:p w:rsidR="005134EF" w:rsidRPr="00A41849" w:rsidRDefault="005134EF" w:rsidP="00F71E8E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575388" w:rsidRPr="00A41849" w:rsidRDefault="00575388" w:rsidP="00B7649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1849">
        <w:rPr>
          <w:rFonts w:ascii="Arial" w:hAnsi="Arial" w:cs="Arial"/>
          <w:sz w:val="28"/>
          <w:szCs w:val="28"/>
        </w:rPr>
        <w:t> </w:t>
      </w:r>
      <w:r w:rsidR="007D64F1" w:rsidRPr="00A41849">
        <w:rPr>
          <w:b/>
          <w:bCs/>
          <w:sz w:val="28"/>
          <w:szCs w:val="28"/>
        </w:rPr>
        <w:t>3 дівчинка ( М</w:t>
      </w:r>
      <w:r w:rsidRPr="00A41849">
        <w:rPr>
          <w:b/>
          <w:bCs/>
          <w:sz w:val="28"/>
          <w:szCs w:val="28"/>
        </w:rPr>
        <w:t>атематика</w:t>
      </w:r>
      <w:r w:rsidR="007D64F1" w:rsidRPr="00A41849">
        <w:rPr>
          <w:b/>
          <w:bCs/>
          <w:sz w:val="28"/>
          <w:szCs w:val="28"/>
        </w:rPr>
        <w:t>)</w:t>
      </w:r>
    </w:p>
    <w:p w:rsidR="00451E7B" w:rsidRPr="00A41849" w:rsidRDefault="00451E7B" w:rsidP="00451E7B">
      <w:pPr>
        <w:rPr>
          <w:sz w:val="28"/>
          <w:szCs w:val="28"/>
        </w:rPr>
      </w:pPr>
      <w:r w:rsidRPr="00A41849">
        <w:rPr>
          <w:sz w:val="28"/>
          <w:szCs w:val="28"/>
        </w:rPr>
        <w:t xml:space="preserve">                          Сильна і прекрасна</w:t>
      </w:r>
    </w:p>
    <w:p w:rsidR="00451E7B" w:rsidRPr="00A41849" w:rsidRDefault="00451E7B" w:rsidP="00451E7B">
      <w:pPr>
        <w:rPr>
          <w:sz w:val="28"/>
          <w:szCs w:val="28"/>
        </w:rPr>
      </w:pPr>
      <w:r w:rsidRPr="00A41849">
        <w:rPr>
          <w:sz w:val="28"/>
          <w:szCs w:val="28"/>
        </w:rPr>
        <w:t xml:space="preserve">            </w:t>
      </w:r>
      <w:r w:rsidRPr="00A41849">
        <w:rPr>
          <w:sz w:val="28"/>
          <w:szCs w:val="28"/>
          <w:lang w:val="uk-UA"/>
        </w:rPr>
        <w:t xml:space="preserve">             </w:t>
      </w:r>
      <w:r w:rsidR="00B76496" w:rsidRPr="00A41849">
        <w:rPr>
          <w:sz w:val="28"/>
          <w:szCs w:val="28"/>
        </w:rPr>
        <w:t xml:space="preserve"> </w:t>
      </w:r>
      <w:r w:rsidR="00B76496" w:rsidRPr="00A41849">
        <w:rPr>
          <w:sz w:val="28"/>
          <w:szCs w:val="28"/>
          <w:lang w:val="uk-UA"/>
        </w:rPr>
        <w:t>наука</w:t>
      </w:r>
      <w:r w:rsidRPr="00A41849">
        <w:rPr>
          <w:sz w:val="28"/>
          <w:szCs w:val="28"/>
        </w:rPr>
        <w:t xml:space="preserve"> математика.</w:t>
      </w:r>
    </w:p>
    <w:p w:rsidR="00451E7B" w:rsidRPr="00A41849" w:rsidRDefault="00451E7B" w:rsidP="00451E7B">
      <w:pPr>
        <w:rPr>
          <w:sz w:val="28"/>
          <w:szCs w:val="28"/>
        </w:rPr>
      </w:pPr>
      <w:r w:rsidRPr="00A41849">
        <w:rPr>
          <w:sz w:val="28"/>
          <w:szCs w:val="28"/>
        </w:rPr>
        <w:t xml:space="preserve">           </w:t>
      </w:r>
      <w:r w:rsidRPr="00A41849">
        <w:rPr>
          <w:sz w:val="28"/>
          <w:szCs w:val="28"/>
          <w:lang w:val="uk-UA"/>
        </w:rPr>
        <w:t xml:space="preserve">             </w:t>
      </w:r>
      <w:r w:rsidRPr="00A41849">
        <w:rPr>
          <w:sz w:val="28"/>
          <w:szCs w:val="28"/>
        </w:rPr>
        <w:t xml:space="preserve">  Тут завжди кипить робота,</w:t>
      </w:r>
    </w:p>
    <w:p w:rsidR="00451E7B" w:rsidRPr="00A41849" w:rsidRDefault="00451E7B" w:rsidP="00451E7B">
      <w:pPr>
        <w:rPr>
          <w:sz w:val="28"/>
          <w:szCs w:val="28"/>
        </w:rPr>
      </w:pPr>
      <w:r w:rsidRPr="00A41849">
        <w:rPr>
          <w:sz w:val="28"/>
          <w:szCs w:val="28"/>
        </w:rPr>
        <w:t xml:space="preserve">          </w:t>
      </w:r>
      <w:r w:rsidRPr="00A41849">
        <w:rPr>
          <w:sz w:val="28"/>
          <w:szCs w:val="28"/>
          <w:lang w:val="uk-UA"/>
        </w:rPr>
        <w:t xml:space="preserve">             </w:t>
      </w:r>
      <w:r w:rsidRPr="00A41849">
        <w:rPr>
          <w:sz w:val="28"/>
          <w:szCs w:val="28"/>
        </w:rPr>
        <w:t xml:space="preserve">   Лиш одна у всіх турбота,</w:t>
      </w:r>
    </w:p>
    <w:p w:rsidR="00451E7B" w:rsidRPr="00A41849" w:rsidRDefault="00451E7B" w:rsidP="00451E7B">
      <w:pPr>
        <w:rPr>
          <w:sz w:val="28"/>
          <w:szCs w:val="28"/>
        </w:rPr>
      </w:pPr>
      <w:r w:rsidRPr="00A41849">
        <w:rPr>
          <w:sz w:val="28"/>
          <w:szCs w:val="28"/>
        </w:rPr>
        <w:t xml:space="preserve">            </w:t>
      </w:r>
      <w:r w:rsidRPr="00A41849">
        <w:rPr>
          <w:sz w:val="28"/>
          <w:szCs w:val="28"/>
          <w:lang w:val="uk-UA"/>
        </w:rPr>
        <w:t xml:space="preserve">             </w:t>
      </w:r>
      <w:r w:rsidRPr="00A41849">
        <w:rPr>
          <w:sz w:val="28"/>
          <w:szCs w:val="28"/>
        </w:rPr>
        <w:t xml:space="preserve"> Щоб правильно і швидко рахувати</w:t>
      </w:r>
    </w:p>
    <w:p w:rsidR="00A45C88" w:rsidRPr="00A41849" w:rsidRDefault="00451E7B" w:rsidP="00A45C88">
      <w:pPr>
        <w:rPr>
          <w:sz w:val="28"/>
          <w:szCs w:val="28"/>
        </w:rPr>
      </w:pPr>
      <w:r w:rsidRPr="00A41849">
        <w:rPr>
          <w:sz w:val="28"/>
          <w:szCs w:val="28"/>
        </w:rPr>
        <w:t xml:space="preserve">           </w:t>
      </w:r>
      <w:r w:rsidRPr="00A41849">
        <w:rPr>
          <w:sz w:val="28"/>
          <w:szCs w:val="28"/>
          <w:lang w:val="uk-UA"/>
        </w:rPr>
        <w:t xml:space="preserve">             </w:t>
      </w:r>
      <w:r w:rsidRPr="00A41849">
        <w:rPr>
          <w:sz w:val="28"/>
          <w:szCs w:val="28"/>
        </w:rPr>
        <w:t xml:space="preserve">  І точну відповідь давати.</w:t>
      </w:r>
    </w:p>
    <w:p w:rsidR="00DD1EA1" w:rsidRPr="00A41849" w:rsidRDefault="00DD1EA1" w:rsidP="00A45C88">
      <w:pPr>
        <w:rPr>
          <w:sz w:val="28"/>
          <w:szCs w:val="28"/>
          <w:lang w:val="uk-UA"/>
        </w:rPr>
      </w:pPr>
    </w:p>
    <w:p w:rsidR="00575388" w:rsidRPr="00A41849" w:rsidRDefault="00575388" w:rsidP="00A45C88">
      <w:pPr>
        <w:rPr>
          <w:sz w:val="28"/>
          <w:szCs w:val="28"/>
          <w:lang w:val="uk-UA"/>
        </w:rPr>
      </w:pPr>
      <w:r w:rsidRPr="00A41849">
        <w:rPr>
          <w:b/>
          <w:bCs/>
          <w:sz w:val="28"/>
          <w:szCs w:val="28"/>
        </w:rPr>
        <w:lastRenderedPageBreak/>
        <w:t xml:space="preserve">4 </w:t>
      </w:r>
      <w:r w:rsidR="00B76496" w:rsidRPr="00A41849">
        <w:rPr>
          <w:b/>
          <w:bCs/>
          <w:sz w:val="28"/>
          <w:szCs w:val="28"/>
          <w:lang w:val="uk-UA"/>
        </w:rPr>
        <w:t xml:space="preserve">хлопчик </w:t>
      </w:r>
      <w:r w:rsidR="007D64F1" w:rsidRPr="00A41849">
        <w:rPr>
          <w:b/>
          <w:bCs/>
          <w:sz w:val="28"/>
          <w:szCs w:val="28"/>
        </w:rPr>
        <w:t xml:space="preserve">( </w:t>
      </w:r>
      <w:r w:rsidR="001F5E7C" w:rsidRPr="00A41849">
        <w:rPr>
          <w:b/>
          <w:bCs/>
          <w:sz w:val="28"/>
          <w:szCs w:val="28"/>
          <w:lang w:val="uk-UA"/>
        </w:rPr>
        <w:t>Я досліджую світ</w:t>
      </w:r>
      <w:r w:rsidR="007D64F1" w:rsidRPr="00A41849">
        <w:rPr>
          <w:b/>
          <w:bCs/>
          <w:sz w:val="28"/>
          <w:szCs w:val="28"/>
        </w:rPr>
        <w:t>)</w:t>
      </w:r>
    </w:p>
    <w:p w:rsidR="00575388" w:rsidRPr="00A41849" w:rsidRDefault="00575388" w:rsidP="00475DEA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A41849">
        <w:rPr>
          <w:sz w:val="28"/>
          <w:szCs w:val="28"/>
        </w:rPr>
        <w:t>Земля – це найбільше диво.</w:t>
      </w:r>
    </w:p>
    <w:p w:rsidR="00575388" w:rsidRPr="00A41849" w:rsidRDefault="00575388" w:rsidP="00475DEA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A41849">
        <w:rPr>
          <w:sz w:val="28"/>
          <w:szCs w:val="28"/>
        </w:rPr>
        <w:t>Оточує нас дивосвіт.</w:t>
      </w:r>
    </w:p>
    <w:p w:rsidR="00575388" w:rsidRPr="00A41849" w:rsidRDefault="00575388" w:rsidP="00475DEA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A41849">
        <w:rPr>
          <w:sz w:val="28"/>
          <w:szCs w:val="28"/>
        </w:rPr>
        <w:t>І довкілля таке красиве</w:t>
      </w:r>
    </w:p>
    <w:p w:rsidR="001F5E7C" w:rsidRPr="00A41849" w:rsidRDefault="00475DEA" w:rsidP="00A45C88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  <w:lang w:val="uk-UA"/>
        </w:rPr>
      </w:pPr>
      <w:r w:rsidRPr="00A41849">
        <w:rPr>
          <w:sz w:val="28"/>
          <w:szCs w:val="28"/>
        </w:rPr>
        <w:t>Всі</w:t>
      </w:r>
      <w:r w:rsidRPr="00A41849">
        <w:rPr>
          <w:sz w:val="28"/>
          <w:szCs w:val="28"/>
          <w:lang w:val="uk-UA"/>
        </w:rPr>
        <w:t>х</w:t>
      </w:r>
      <w:r w:rsidR="00575388" w:rsidRPr="00A41849">
        <w:rPr>
          <w:sz w:val="28"/>
          <w:szCs w:val="28"/>
        </w:rPr>
        <w:t xml:space="preserve"> приваблює з </w:t>
      </w:r>
      <w:r w:rsidRPr="00A41849">
        <w:rPr>
          <w:sz w:val="28"/>
          <w:szCs w:val="28"/>
        </w:rPr>
        <w:t>юних літ</w:t>
      </w:r>
      <w:r w:rsidRPr="00A41849">
        <w:rPr>
          <w:sz w:val="28"/>
          <w:szCs w:val="28"/>
          <w:lang w:val="uk-UA"/>
        </w:rPr>
        <w:t>.</w:t>
      </w:r>
    </w:p>
    <w:p w:rsidR="005134EF" w:rsidRPr="00A41849" w:rsidRDefault="005134EF" w:rsidP="00A45C88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  <w:lang w:val="uk-UA"/>
        </w:rPr>
      </w:pPr>
    </w:p>
    <w:p w:rsidR="00575388" w:rsidRPr="00A41849" w:rsidRDefault="00B76496" w:rsidP="00A45C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41849">
        <w:rPr>
          <w:b/>
          <w:bCs/>
          <w:sz w:val="28"/>
          <w:szCs w:val="28"/>
        </w:rPr>
        <w:t>5 дівчинка (</w:t>
      </w:r>
      <w:r w:rsidR="007D64F1" w:rsidRPr="00A41849">
        <w:rPr>
          <w:b/>
          <w:bCs/>
          <w:sz w:val="28"/>
          <w:szCs w:val="28"/>
        </w:rPr>
        <w:t xml:space="preserve"> Ф</w:t>
      </w:r>
      <w:r w:rsidR="00A45C88" w:rsidRPr="00A41849">
        <w:rPr>
          <w:b/>
          <w:bCs/>
          <w:sz w:val="28"/>
          <w:szCs w:val="28"/>
        </w:rPr>
        <w:t>ізкультура</w:t>
      </w:r>
      <w:r w:rsidR="007D64F1" w:rsidRPr="00A41849">
        <w:rPr>
          <w:b/>
          <w:bCs/>
          <w:sz w:val="28"/>
          <w:szCs w:val="28"/>
          <w:lang w:val="uk-UA"/>
        </w:rPr>
        <w:t>)</w:t>
      </w:r>
      <w:r w:rsidR="00517CDB" w:rsidRPr="00A41849">
        <w:rPr>
          <w:b/>
          <w:bCs/>
          <w:sz w:val="28"/>
          <w:szCs w:val="28"/>
          <w:lang w:val="uk-UA"/>
        </w:rPr>
        <w:t xml:space="preserve"> у спорт. Формі з м</w:t>
      </w:r>
      <w:r w:rsidR="00517CDB" w:rsidRPr="00A41849">
        <w:rPr>
          <w:b/>
          <w:bCs/>
          <w:sz w:val="28"/>
          <w:szCs w:val="28"/>
        </w:rPr>
        <w:t>’</w:t>
      </w:r>
      <w:r w:rsidR="00517CDB" w:rsidRPr="00A41849">
        <w:rPr>
          <w:b/>
          <w:bCs/>
          <w:sz w:val="28"/>
          <w:szCs w:val="28"/>
          <w:lang w:val="uk-UA"/>
        </w:rPr>
        <w:t>ячем</w:t>
      </w:r>
    </w:p>
    <w:p w:rsidR="00575388" w:rsidRPr="00A41849" w:rsidRDefault="00A45C88" w:rsidP="00A45C88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A41849">
        <w:rPr>
          <w:sz w:val="28"/>
          <w:szCs w:val="28"/>
          <w:lang w:val="uk-UA"/>
        </w:rPr>
        <w:t>З</w:t>
      </w:r>
      <w:r w:rsidR="00575388" w:rsidRPr="00A41849">
        <w:rPr>
          <w:sz w:val="28"/>
          <w:szCs w:val="28"/>
        </w:rPr>
        <w:t>арядку треба нам щодня робити,                                        </w:t>
      </w:r>
    </w:p>
    <w:p w:rsidR="00575388" w:rsidRPr="00A41849" w:rsidRDefault="00A45C88" w:rsidP="00A45C88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  <w:lang w:val="uk-UA"/>
        </w:rPr>
      </w:pPr>
      <w:r w:rsidRPr="00A41849">
        <w:rPr>
          <w:sz w:val="28"/>
          <w:szCs w:val="28"/>
        </w:rPr>
        <w:t>А без цього, діти, в світі не прожити.</w:t>
      </w:r>
    </w:p>
    <w:p w:rsidR="00575388" w:rsidRPr="00A41849" w:rsidRDefault="00A45C88" w:rsidP="00A45C88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A41849">
        <w:rPr>
          <w:sz w:val="28"/>
          <w:szCs w:val="28"/>
          <w:lang w:val="uk-UA"/>
        </w:rPr>
        <w:t>Б</w:t>
      </w:r>
      <w:r w:rsidR="00575388" w:rsidRPr="00A41849">
        <w:rPr>
          <w:sz w:val="28"/>
          <w:szCs w:val="28"/>
        </w:rPr>
        <w:t>ігати, стрибати – всім потрібен рух!</w:t>
      </w:r>
    </w:p>
    <w:p w:rsidR="003C5331" w:rsidRPr="00A41849" w:rsidRDefault="00575388" w:rsidP="005134EF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  <w:lang w:val="uk-UA"/>
        </w:rPr>
      </w:pPr>
      <w:r w:rsidRPr="00A41849">
        <w:rPr>
          <w:sz w:val="28"/>
          <w:szCs w:val="28"/>
        </w:rPr>
        <w:t>Лиш в здоровім тілі є здоровий дух!</w:t>
      </w:r>
    </w:p>
    <w:p w:rsidR="001F5E7C" w:rsidRPr="00A41849" w:rsidRDefault="001F5E7C" w:rsidP="00A45C88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rFonts w:ascii="Arial" w:hAnsi="Arial" w:cs="Arial"/>
          <w:sz w:val="28"/>
          <w:szCs w:val="28"/>
          <w:lang w:val="uk-UA"/>
        </w:rPr>
      </w:pPr>
    </w:p>
    <w:p w:rsidR="00575388" w:rsidRPr="00A41849" w:rsidRDefault="00517CDB" w:rsidP="00E543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41849">
        <w:rPr>
          <w:b/>
          <w:bCs/>
          <w:sz w:val="28"/>
          <w:szCs w:val="28"/>
        </w:rPr>
        <w:t xml:space="preserve">6 </w:t>
      </w:r>
      <w:r w:rsidRPr="00A41849">
        <w:rPr>
          <w:b/>
          <w:bCs/>
          <w:sz w:val="28"/>
          <w:szCs w:val="28"/>
          <w:lang w:val="uk-UA"/>
        </w:rPr>
        <w:t>хлопчик</w:t>
      </w:r>
      <w:r w:rsidR="007D64F1" w:rsidRPr="00A41849">
        <w:rPr>
          <w:b/>
          <w:bCs/>
          <w:sz w:val="28"/>
          <w:szCs w:val="28"/>
        </w:rPr>
        <w:t xml:space="preserve"> ( </w:t>
      </w:r>
      <w:r w:rsidR="007D64F1" w:rsidRPr="00A41849">
        <w:rPr>
          <w:b/>
          <w:bCs/>
          <w:sz w:val="28"/>
          <w:szCs w:val="28"/>
          <w:lang w:val="uk-UA"/>
        </w:rPr>
        <w:t>Т</w:t>
      </w:r>
      <w:r w:rsidR="00A45C88" w:rsidRPr="00A41849">
        <w:rPr>
          <w:b/>
          <w:bCs/>
          <w:sz w:val="28"/>
          <w:szCs w:val="28"/>
          <w:lang w:val="uk-UA"/>
        </w:rPr>
        <w:t>рудове навчання</w:t>
      </w:r>
      <w:r w:rsidR="007D64F1" w:rsidRPr="00A41849">
        <w:rPr>
          <w:b/>
          <w:bCs/>
          <w:sz w:val="28"/>
          <w:szCs w:val="28"/>
          <w:lang w:val="uk-UA"/>
        </w:rPr>
        <w:t>)</w:t>
      </w:r>
      <w:r w:rsidR="00A45C88" w:rsidRPr="00A41849">
        <w:rPr>
          <w:b/>
          <w:bCs/>
          <w:sz w:val="28"/>
          <w:szCs w:val="28"/>
        </w:rPr>
        <w:t xml:space="preserve"> </w:t>
      </w:r>
      <w:r w:rsidRPr="00A41849">
        <w:rPr>
          <w:b/>
          <w:bCs/>
          <w:sz w:val="28"/>
          <w:szCs w:val="28"/>
          <w:lang w:val="uk-UA"/>
        </w:rPr>
        <w:t>у спец. одязі</w:t>
      </w:r>
    </w:p>
    <w:p w:rsidR="00575388" w:rsidRPr="00A41849" w:rsidRDefault="00575388" w:rsidP="00E5432A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A41849">
        <w:rPr>
          <w:sz w:val="28"/>
          <w:szCs w:val="28"/>
        </w:rPr>
        <w:t>Працюй – не будеш у біді.</w:t>
      </w:r>
    </w:p>
    <w:p w:rsidR="00575388" w:rsidRPr="00A41849" w:rsidRDefault="00575388" w:rsidP="00E5432A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A41849">
        <w:rPr>
          <w:sz w:val="28"/>
          <w:szCs w:val="28"/>
        </w:rPr>
        <w:t>Привчай до праці руки, друже,</w:t>
      </w:r>
    </w:p>
    <w:p w:rsidR="00575388" w:rsidRPr="00A41849" w:rsidRDefault="00575388" w:rsidP="00E5432A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  <w:lang w:val="uk-UA"/>
        </w:rPr>
      </w:pPr>
      <w:r w:rsidRPr="00A41849">
        <w:rPr>
          <w:sz w:val="28"/>
          <w:szCs w:val="28"/>
        </w:rPr>
        <w:t>А голові давай знання.</w:t>
      </w:r>
    </w:p>
    <w:p w:rsidR="00A45C88" w:rsidRPr="00A41849" w:rsidRDefault="00A45C88" w:rsidP="00E5432A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  <w:lang w:val="uk-UA"/>
        </w:rPr>
      </w:pPr>
    </w:p>
    <w:p w:rsidR="00E5432A" w:rsidRPr="00A41849" w:rsidRDefault="007D64F1" w:rsidP="00E5432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A41849">
        <w:rPr>
          <w:b/>
          <w:bCs/>
          <w:sz w:val="28"/>
          <w:szCs w:val="28"/>
        </w:rPr>
        <w:t xml:space="preserve">7 дівчинка ( </w:t>
      </w:r>
      <w:r w:rsidRPr="00A41849">
        <w:rPr>
          <w:b/>
          <w:bCs/>
          <w:sz w:val="28"/>
          <w:szCs w:val="28"/>
          <w:lang w:val="uk-UA"/>
        </w:rPr>
        <w:t>М</w:t>
      </w:r>
      <w:r w:rsidR="00AD10FF" w:rsidRPr="00A41849">
        <w:rPr>
          <w:b/>
          <w:bCs/>
          <w:sz w:val="28"/>
          <w:szCs w:val="28"/>
          <w:lang w:val="uk-UA"/>
        </w:rPr>
        <w:t>истецтво: образотворче</w:t>
      </w:r>
      <w:r w:rsidRPr="00A41849">
        <w:rPr>
          <w:b/>
          <w:bCs/>
          <w:sz w:val="28"/>
          <w:szCs w:val="28"/>
        </w:rPr>
        <w:t>)</w:t>
      </w:r>
      <w:r w:rsidR="00AD10FF" w:rsidRPr="00A41849">
        <w:rPr>
          <w:b/>
          <w:bCs/>
          <w:sz w:val="28"/>
          <w:szCs w:val="28"/>
        </w:rPr>
        <w:t xml:space="preserve"> з а</w:t>
      </w:r>
      <w:r w:rsidR="00AD10FF" w:rsidRPr="00A41849">
        <w:rPr>
          <w:b/>
          <w:bCs/>
          <w:sz w:val="28"/>
          <w:szCs w:val="28"/>
          <w:lang w:val="uk-UA"/>
        </w:rPr>
        <w:t>льбомом, олівцями</w:t>
      </w:r>
    </w:p>
    <w:p w:rsidR="00E5432A" w:rsidRPr="00A41849" w:rsidRDefault="00E5432A" w:rsidP="00E5432A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A41849">
        <w:rPr>
          <w:sz w:val="28"/>
          <w:szCs w:val="28"/>
          <w:lang w:val="uk-UA"/>
        </w:rPr>
        <w:t>В</w:t>
      </w:r>
      <w:r w:rsidRPr="00A41849">
        <w:rPr>
          <w:sz w:val="28"/>
          <w:szCs w:val="28"/>
        </w:rPr>
        <w:t>чися гарно малювати,</w:t>
      </w:r>
    </w:p>
    <w:p w:rsidR="00E5432A" w:rsidRPr="00A41849" w:rsidRDefault="00E5432A" w:rsidP="00E5432A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A41849">
        <w:rPr>
          <w:sz w:val="28"/>
          <w:szCs w:val="28"/>
        </w:rPr>
        <w:t>Бо в світі стільки є краси,</w:t>
      </w:r>
    </w:p>
    <w:p w:rsidR="00E5432A" w:rsidRPr="00A41849" w:rsidRDefault="00E5432A" w:rsidP="00E5432A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A41849">
        <w:rPr>
          <w:sz w:val="28"/>
          <w:szCs w:val="28"/>
        </w:rPr>
        <w:t>Щоб світ у фарбах передати,</w:t>
      </w:r>
    </w:p>
    <w:p w:rsidR="00E5432A" w:rsidRPr="00A41849" w:rsidRDefault="00E5432A" w:rsidP="00E5432A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  <w:lang w:val="uk-UA"/>
        </w:rPr>
      </w:pPr>
      <w:r w:rsidRPr="00A41849">
        <w:rPr>
          <w:sz w:val="28"/>
          <w:szCs w:val="28"/>
        </w:rPr>
        <w:t>І людям цю красу нести.</w:t>
      </w:r>
    </w:p>
    <w:p w:rsidR="00AD10FF" w:rsidRPr="00A41849" w:rsidRDefault="00AD10FF" w:rsidP="00AD10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D10FF" w:rsidRPr="00A41849" w:rsidRDefault="00AD10FF" w:rsidP="00AD10F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A41849">
        <w:rPr>
          <w:b/>
          <w:bCs/>
          <w:sz w:val="28"/>
          <w:szCs w:val="28"/>
        </w:rPr>
        <w:t xml:space="preserve">7 дівчинка ( </w:t>
      </w:r>
      <w:r w:rsidRPr="00A41849">
        <w:rPr>
          <w:b/>
          <w:bCs/>
          <w:sz w:val="28"/>
          <w:szCs w:val="28"/>
          <w:lang w:val="uk-UA"/>
        </w:rPr>
        <w:t xml:space="preserve">Мистецтво: </w:t>
      </w:r>
      <w:r w:rsidRPr="00A41849">
        <w:rPr>
          <w:b/>
          <w:bCs/>
          <w:sz w:val="28"/>
          <w:szCs w:val="28"/>
        </w:rPr>
        <w:t>музи</w:t>
      </w:r>
      <w:r w:rsidRPr="00A41849">
        <w:rPr>
          <w:b/>
          <w:bCs/>
          <w:sz w:val="28"/>
          <w:szCs w:val="28"/>
          <w:lang w:val="uk-UA"/>
        </w:rPr>
        <w:t>чне</w:t>
      </w:r>
      <w:r w:rsidRPr="00A41849">
        <w:rPr>
          <w:b/>
          <w:bCs/>
          <w:sz w:val="28"/>
          <w:szCs w:val="28"/>
        </w:rPr>
        <w:t>)</w:t>
      </w:r>
      <w:r w:rsidRPr="00A41849">
        <w:rPr>
          <w:b/>
          <w:bCs/>
          <w:sz w:val="28"/>
          <w:szCs w:val="28"/>
          <w:lang w:val="uk-UA"/>
        </w:rPr>
        <w:t xml:space="preserve"> з муз. інструментом</w:t>
      </w:r>
    </w:p>
    <w:p w:rsidR="00AD10FF" w:rsidRPr="00A41849" w:rsidRDefault="00AD10FF" w:rsidP="00AD10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1849">
        <w:rPr>
          <w:sz w:val="28"/>
          <w:szCs w:val="28"/>
          <w:lang w:val="uk-UA"/>
        </w:rPr>
        <w:t xml:space="preserve">       </w:t>
      </w:r>
      <w:r w:rsidRPr="00A41849">
        <w:rPr>
          <w:sz w:val="28"/>
          <w:szCs w:val="28"/>
        </w:rPr>
        <w:t>Всіх людей краса єднає,</w:t>
      </w:r>
    </w:p>
    <w:p w:rsidR="00AD10FF" w:rsidRPr="00A41849" w:rsidRDefault="00AD10FF" w:rsidP="00AD10FF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A41849">
        <w:rPr>
          <w:sz w:val="28"/>
          <w:szCs w:val="28"/>
        </w:rPr>
        <w:t>Щастя, радість нам дає:</w:t>
      </w:r>
    </w:p>
    <w:p w:rsidR="00AD10FF" w:rsidRPr="00A41849" w:rsidRDefault="00AD10FF" w:rsidP="00AD10FF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A41849">
        <w:rPr>
          <w:sz w:val="28"/>
          <w:szCs w:val="28"/>
        </w:rPr>
        <w:t>Всяк від радості співає –</w:t>
      </w:r>
    </w:p>
    <w:p w:rsidR="00974000" w:rsidRPr="00A41849" w:rsidRDefault="00AD10FF" w:rsidP="00E465BB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A41849">
        <w:rPr>
          <w:sz w:val="28"/>
          <w:szCs w:val="28"/>
        </w:rPr>
        <w:t>І такі уроки є!</w:t>
      </w:r>
    </w:p>
    <w:p w:rsidR="00974000" w:rsidRPr="00A41849" w:rsidRDefault="00974000" w:rsidP="00974000">
      <w:pPr>
        <w:rPr>
          <w:b/>
          <w:sz w:val="28"/>
          <w:szCs w:val="28"/>
          <w:lang w:val="uk-UA"/>
        </w:rPr>
      </w:pPr>
      <w:r w:rsidRPr="00A41849">
        <w:rPr>
          <w:b/>
          <w:sz w:val="28"/>
          <w:szCs w:val="28"/>
          <w:lang w:val="uk-UA"/>
        </w:rPr>
        <w:t>Вчитель:</w:t>
      </w:r>
    </w:p>
    <w:p w:rsidR="006228F8" w:rsidRPr="00A41849" w:rsidRDefault="00974000" w:rsidP="0046664C">
      <w:pPr>
        <w:shd w:val="clear" w:color="auto" w:fill="FFFFFF"/>
        <w:textAlignment w:val="baseline"/>
        <w:rPr>
          <w:sz w:val="28"/>
          <w:szCs w:val="28"/>
          <w:lang w:val="uk-UA"/>
        </w:rPr>
      </w:pPr>
      <w:r w:rsidRPr="00A41849">
        <w:rPr>
          <w:sz w:val="28"/>
          <w:szCs w:val="28"/>
        </w:rPr>
        <w:t xml:space="preserve">Це – </w:t>
      </w:r>
      <w:r w:rsidRPr="00A41849">
        <w:rPr>
          <w:sz w:val="28"/>
          <w:szCs w:val="28"/>
          <w:lang w:val="uk-UA"/>
        </w:rPr>
        <w:t>шкільні науки. Вон</w:t>
      </w:r>
      <w:r w:rsidRPr="00A41849">
        <w:rPr>
          <w:sz w:val="28"/>
          <w:szCs w:val="28"/>
        </w:rPr>
        <w:t>и повед</w:t>
      </w:r>
      <w:r w:rsidRPr="00A41849">
        <w:rPr>
          <w:sz w:val="28"/>
          <w:szCs w:val="28"/>
          <w:lang w:val="uk-UA"/>
        </w:rPr>
        <w:t>уть</w:t>
      </w:r>
      <w:r w:rsidRPr="00A41849">
        <w:rPr>
          <w:sz w:val="28"/>
          <w:szCs w:val="28"/>
        </w:rPr>
        <w:t xml:space="preserve"> </w:t>
      </w:r>
      <w:r w:rsidRPr="00A41849">
        <w:rPr>
          <w:sz w:val="28"/>
          <w:szCs w:val="28"/>
          <w:lang w:val="uk-UA"/>
        </w:rPr>
        <w:t>в</w:t>
      </w:r>
      <w:r w:rsidR="00E465BB" w:rsidRPr="00A41849">
        <w:rPr>
          <w:sz w:val="28"/>
          <w:szCs w:val="28"/>
        </w:rPr>
        <w:t>ас у світ знань!</w:t>
      </w:r>
    </w:p>
    <w:p w:rsidR="001D3CF7" w:rsidRPr="00A41849" w:rsidRDefault="000E776C" w:rsidP="002357C1">
      <w:pPr>
        <w:rPr>
          <w:sz w:val="28"/>
          <w:szCs w:val="28"/>
          <w:lang w:val="uk-UA"/>
        </w:rPr>
      </w:pPr>
      <w:r w:rsidRPr="00A41849">
        <w:rPr>
          <w:sz w:val="28"/>
          <w:szCs w:val="28"/>
          <w:lang w:val="uk-UA"/>
        </w:rPr>
        <w:t>- Щоб називатись школяр</w:t>
      </w:r>
      <w:r w:rsidR="002357C1" w:rsidRPr="00A41849">
        <w:rPr>
          <w:sz w:val="28"/>
          <w:szCs w:val="28"/>
          <w:lang w:val="uk-UA"/>
        </w:rPr>
        <w:t>а</w:t>
      </w:r>
      <w:r w:rsidRPr="00A41849">
        <w:rPr>
          <w:sz w:val="28"/>
          <w:szCs w:val="28"/>
          <w:lang w:val="uk-UA"/>
        </w:rPr>
        <w:t>м</w:t>
      </w:r>
      <w:r w:rsidR="002357C1" w:rsidRPr="00A41849">
        <w:rPr>
          <w:sz w:val="28"/>
          <w:szCs w:val="28"/>
          <w:lang w:val="uk-UA"/>
        </w:rPr>
        <w:t>и</w:t>
      </w:r>
      <w:r w:rsidRPr="00A41849">
        <w:rPr>
          <w:sz w:val="28"/>
          <w:szCs w:val="28"/>
          <w:lang w:val="uk-UA"/>
        </w:rPr>
        <w:t>, треба</w:t>
      </w:r>
      <w:r w:rsidR="002357C1" w:rsidRPr="00A41849">
        <w:rPr>
          <w:sz w:val="28"/>
          <w:szCs w:val="28"/>
          <w:lang w:val="uk-UA"/>
        </w:rPr>
        <w:t xml:space="preserve"> показати, що ви вже умієте.</w:t>
      </w:r>
    </w:p>
    <w:p w:rsidR="00E27907" w:rsidRPr="00A41849" w:rsidRDefault="00E465BB" w:rsidP="00E465BB">
      <w:pPr>
        <w:jc w:val="center"/>
        <w:rPr>
          <w:sz w:val="28"/>
          <w:szCs w:val="28"/>
          <w:lang w:val="uk-UA"/>
        </w:rPr>
      </w:pPr>
      <w:r w:rsidRPr="00A41849">
        <w:rPr>
          <w:sz w:val="28"/>
          <w:szCs w:val="28"/>
          <w:lang w:val="uk-UA"/>
        </w:rPr>
        <w:t>СЛАЙД 6</w:t>
      </w:r>
    </w:p>
    <w:p w:rsidR="00E27907" w:rsidRPr="00A41849" w:rsidRDefault="00E27907" w:rsidP="00D961CB">
      <w:pPr>
        <w:jc w:val="center"/>
        <w:rPr>
          <w:b/>
          <w:i/>
          <w:sz w:val="28"/>
          <w:szCs w:val="28"/>
          <w:lang w:val="uk-UA"/>
        </w:rPr>
      </w:pPr>
      <w:r w:rsidRPr="00A41849">
        <w:rPr>
          <w:b/>
          <w:i/>
          <w:sz w:val="28"/>
          <w:szCs w:val="28"/>
          <w:lang w:val="uk-UA"/>
        </w:rPr>
        <w:t>Інсценізація «Петрик-першокласник»</w:t>
      </w:r>
    </w:p>
    <w:p w:rsidR="00E465BB" w:rsidRPr="00A41849" w:rsidRDefault="00E465BB" w:rsidP="00E465BB">
      <w:pPr>
        <w:jc w:val="center"/>
        <w:rPr>
          <w:sz w:val="28"/>
          <w:szCs w:val="28"/>
          <w:lang w:val="uk-UA"/>
        </w:rPr>
      </w:pPr>
      <w:r w:rsidRPr="00A41849">
        <w:rPr>
          <w:sz w:val="28"/>
          <w:szCs w:val="28"/>
          <w:lang w:val="uk-UA"/>
        </w:rPr>
        <w:t>СЛАЙД 7</w:t>
      </w:r>
    </w:p>
    <w:p w:rsidR="008C548E" w:rsidRPr="00A41849" w:rsidRDefault="008C548E" w:rsidP="00E465BB">
      <w:pPr>
        <w:rPr>
          <w:sz w:val="28"/>
          <w:szCs w:val="28"/>
          <w:lang w:val="uk-UA"/>
        </w:rPr>
      </w:pPr>
      <w:r w:rsidRPr="00A41849">
        <w:rPr>
          <w:b/>
          <w:sz w:val="28"/>
          <w:szCs w:val="28"/>
        </w:rPr>
        <w:t>Завдання 1. Гра «Збери портфель»</w:t>
      </w:r>
      <w:r w:rsidR="005134EF" w:rsidRPr="00A41849">
        <w:rPr>
          <w:b/>
          <w:sz w:val="28"/>
          <w:szCs w:val="28"/>
        </w:rPr>
        <w:t xml:space="preserve"> </w:t>
      </w:r>
      <w:r w:rsidR="00AA0D6C" w:rsidRPr="00A41849">
        <w:rPr>
          <w:b/>
          <w:sz w:val="28"/>
          <w:szCs w:val="28"/>
          <w:lang w:val="uk-UA"/>
        </w:rPr>
        <w:t xml:space="preserve">                                         </w:t>
      </w:r>
      <w:r w:rsidR="00E465BB" w:rsidRPr="00A41849">
        <w:rPr>
          <w:b/>
          <w:sz w:val="28"/>
          <w:szCs w:val="28"/>
          <w:lang w:val="uk-UA"/>
        </w:rPr>
        <w:t xml:space="preserve">                  </w:t>
      </w:r>
      <w:r w:rsidRPr="00A41849">
        <w:rPr>
          <w:b/>
          <w:sz w:val="28"/>
          <w:szCs w:val="28"/>
        </w:rPr>
        <w:t>Вчитель:</w:t>
      </w:r>
      <w:r w:rsidRPr="00A41849">
        <w:rPr>
          <w:sz w:val="28"/>
          <w:szCs w:val="28"/>
        </w:rPr>
        <w:t xml:space="preserve"> </w:t>
      </w:r>
      <w:r w:rsidR="004E06CD" w:rsidRPr="00A41849">
        <w:rPr>
          <w:sz w:val="28"/>
          <w:szCs w:val="28"/>
          <w:lang w:val="uk-UA"/>
        </w:rPr>
        <w:t xml:space="preserve">Доведіть які ви самостійні. </w:t>
      </w:r>
      <w:r w:rsidRPr="00A41849">
        <w:rPr>
          <w:sz w:val="28"/>
          <w:szCs w:val="28"/>
        </w:rPr>
        <w:t>Отже, перше завдання. Кожен учень по</w:t>
      </w:r>
      <w:r w:rsidR="00D961CB" w:rsidRPr="00A41849">
        <w:rPr>
          <w:sz w:val="28"/>
          <w:szCs w:val="28"/>
        </w:rPr>
        <w:t>винен уміти скласти портфель</w:t>
      </w:r>
      <w:r w:rsidRPr="00A41849">
        <w:rPr>
          <w:sz w:val="28"/>
          <w:szCs w:val="28"/>
        </w:rPr>
        <w:t>! Ми поклали все потрібне учню і дещо зайве. Спробуйте зібратися до школи, взявши тільки необхідне!</w:t>
      </w:r>
      <w:r w:rsidR="005134EF" w:rsidRPr="00A41849">
        <w:rPr>
          <w:sz w:val="28"/>
          <w:szCs w:val="28"/>
        </w:rPr>
        <w:t xml:space="preserve">  </w:t>
      </w:r>
      <w:r w:rsidRPr="00A41849">
        <w:rPr>
          <w:i/>
          <w:iCs/>
          <w:sz w:val="28"/>
          <w:szCs w:val="28"/>
        </w:rPr>
        <w:t>(Музика, іде конкурс</w:t>
      </w:r>
      <w:r w:rsidR="00E27907" w:rsidRPr="00A41849">
        <w:rPr>
          <w:i/>
          <w:iCs/>
          <w:sz w:val="28"/>
          <w:szCs w:val="28"/>
          <w:lang w:val="uk-UA"/>
        </w:rPr>
        <w:t>. Команда хлопчиків складають один портфел, команда дівчаток - другий</w:t>
      </w:r>
      <w:r w:rsidR="000E776C" w:rsidRPr="00A41849">
        <w:rPr>
          <w:i/>
          <w:iCs/>
          <w:sz w:val="28"/>
          <w:szCs w:val="28"/>
          <w:lang w:val="uk-UA"/>
        </w:rPr>
        <w:t xml:space="preserve">. </w:t>
      </w:r>
      <w:r w:rsidRPr="00A41849">
        <w:rPr>
          <w:i/>
          <w:iCs/>
          <w:sz w:val="28"/>
          <w:szCs w:val="28"/>
        </w:rPr>
        <w:t>)</w:t>
      </w:r>
      <w:r w:rsidR="005134EF" w:rsidRPr="00A41849">
        <w:rPr>
          <w:i/>
          <w:iCs/>
          <w:sz w:val="28"/>
          <w:szCs w:val="28"/>
        </w:rPr>
        <w:t xml:space="preserve">   </w:t>
      </w:r>
      <w:r w:rsidRPr="00A41849">
        <w:rPr>
          <w:b/>
          <w:sz w:val="28"/>
          <w:szCs w:val="28"/>
        </w:rPr>
        <w:t>Вчитель:</w:t>
      </w:r>
      <w:r w:rsidRPr="00A41849">
        <w:rPr>
          <w:sz w:val="28"/>
          <w:szCs w:val="28"/>
        </w:rPr>
        <w:t xml:space="preserve"> Молодці! І так, портфель навчи</w:t>
      </w:r>
      <w:r w:rsidR="00E465BB" w:rsidRPr="00A41849">
        <w:rPr>
          <w:sz w:val="28"/>
          <w:szCs w:val="28"/>
        </w:rPr>
        <w:t xml:space="preserve">лися збирати, можемо розрізнити </w:t>
      </w:r>
      <w:r w:rsidRPr="00A41849">
        <w:rPr>
          <w:sz w:val="28"/>
          <w:szCs w:val="28"/>
        </w:rPr>
        <w:t>шкільне приладдя від іграшок.</w:t>
      </w:r>
    </w:p>
    <w:p w:rsidR="006228F8" w:rsidRPr="00A41849" w:rsidRDefault="008C548E" w:rsidP="00E465BB">
      <w:pPr>
        <w:pStyle w:val="a3"/>
        <w:shd w:val="clear" w:color="auto" w:fill="FFFFFF"/>
        <w:tabs>
          <w:tab w:val="center" w:pos="5102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 w:rsidRPr="00A41849">
        <w:rPr>
          <w:b/>
          <w:bCs/>
          <w:iCs/>
          <w:sz w:val="28"/>
          <w:szCs w:val="28"/>
        </w:rPr>
        <w:t>Завдання 2. Загадки</w:t>
      </w:r>
      <w:r w:rsidRPr="00A41849">
        <w:rPr>
          <w:b/>
          <w:bCs/>
          <w:i/>
          <w:iCs/>
          <w:sz w:val="28"/>
          <w:szCs w:val="28"/>
        </w:rPr>
        <w:t>.</w:t>
      </w:r>
      <w:r w:rsidR="00E465BB" w:rsidRPr="00A41849">
        <w:rPr>
          <w:b/>
          <w:bCs/>
          <w:i/>
          <w:iCs/>
          <w:sz w:val="28"/>
          <w:szCs w:val="28"/>
        </w:rPr>
        <w:t xml:space="preserve">                      </w:t>
      </w:r>
      <w:r w:rsidR="00E465BB" w:rsidRPr="00A41849">
        <w:rPr>
          <w:sz w:val="28"/>
          <w:szCs w:val="28"/>
          <w:lang w:val="uk-UA"/>
        </w:rPr>
        <w:t>СЛАЙД 8</w:t>
      </w:r>
      <w:r w:rsidR="006228F8" w:rsidRPr="00A41849">
        <w:rPr>
          <w:sz w:val="28"/>
          <w:szCs w:val="28"/>
        </w:rPr>
        <w:br/>
        <w:t xml:space="preserve"> Вчить читати, рахувати,</w:t>
      </w:r>
      <w:r w:rsidR="006228F8" w:rsidRPr="00A41849">
        <w:rPr>
          <w:sz w:val="28"/>
          <w:szCs w:val="28"/>
        </w:rPr>
        <w:br/>
        <w:t>І писати, і співати</w:t>
      </w:r>
      <w:r w:rsidR="006228F8" w:rsidRPr="00A41849">
        <w:rPr>
          <w:sz w:val="28"/>
          <w:szCs w:val="28"/>
        </w:rPr>
        <w:br/>
      </w:r>
      <w:r w:rsidR="006228F8" w:rsidRPr="00A41849">
        <w:rPr>
          <w:sz w:val="28"/>
          <w:szCs w:val="28"/>
        </w:rPr>
        <w:lastRenderedPageBreak/>
        <w:t>Всіх дітей довкола</w:t>
      </w:r>
      <w:r w:rsidR="006228F8" w:rsidRPr="00A41849">
        <w:rPr>
          <w:sz w:val="28"/>
          <w:szCs w:val="28"/>
        </w:rPr>
        <w:br/>
        <w:t>Наша люба … (школа)</w:t>
      </w:r>
      <w:r w:rsidR="006228F8" w:rsidRPr="00A41849">
        <w:rPr>
          <w:sz w:val="28"/>
          <w:szCs w:val="28"/>
        </w:rPr>
        <w:br/>
      </w:r>
    </w:p>
    <w:p w:rsidR="006228F8" w:rsidRPr="00A41849" w:rsidRDefault="006228F8" w:rsidP="008C548E">
      <w:pPr>
        <w:pStyle w:val="a3"/>
        <w:shd w:val="clear" w:color="auto" w:fill="FFFFFF"/>
        <w:tabs>
          <w:tab w:val="center" w:pos="5102"/>
        </w:tabs>
        <w:spacing w:before="0" w:beforeAutospacing="0" w:after="0" w:afterAutospacing="0"/>
        <w:rPr>
          <w:sz w:val="28"/>
          <w:szCs w:val="28"/>
        </w:rPr>
      </w:pPr>
      <w:r w:rsidRPr="00A41849">
        <w:rPr>
          <w:sz w:val="28"/>
          <w:szCs w:val="28"/>
        </w:rPr>
        <w:t>Є чарівник у школі в нас,</w:t>
      </w:r>
      <w:r w:rsidRPr="00A41849">
        <w:rPr>
          <w:sz w:val="28"/>
          <w:szCs w:val="28"/>
        </w:rPr>
        <w:br/>
        <w:t>А ну впізнайте хто він?</w:t>
      </w:r>
      <w:r w:rsidRPr="00A41849">
        <w:rPr>
          <w:sz w:val="28"/>
          <w:szCs w:val="28"/>
        </w:rPr>
        <w:br/>
        <w:t>Озветься – тиша йде</w:t>
      </w:r>
      <w:r w:rsidRPr="00A41849">
        <w:rPr>
          <w:sz w:val="28"/>
          <w:szCs w:val="28"/>
          <w:lang w:val="uk-UA"/>
        </w:rPr>
        <w:t xml:space="preserve"> у</w:t>
      </w:r>
      <w:r w:rsidRPr="00A41849">
        <w:rPr>
          <w:sz w:val="28"/>
          <w:szCs w:val="28"/>
        </w:rPr>
        <w:t xml:space="preserve"> клас,</w:t>
      </w:r>
      <w:r w:rsidRPr="00A41849">
        <w:rPr>
          <w:sz w:val="28"/>
          <w:szCs w:val="28"/>
        </w:rPr>
        <w:br/>
        <w:t>Озветься ще раз – гомін.</w:t>
      </w:r>
      <w:r w:rsidRPr="00A41849">
        <w:rPr>
          <w:sz w:val="28"/>
          <w:szCs w:val="28"/>
        </w:rPr>
        <w:br/>
        <w:t>Що б не спізнитись на урок,</w:t>
      </w:r>
      <w:r w:rsidRPr="00A41849">
        <w:rPr>
          <w:sz w:val="28"/>
          <w:szCs w:val="28"/>
        </w:rPr>
        <w:br/>
        <w:t>Нам голос подає … (дзвінок)</w:t>
      </w:r>
      <w:r w:rsidRPr="00A41849">
        <w:rPr>
          <w:sz w:val="28"/>
          <w:szCs w:val="28"/>
        </w:rPr>
        <w:br/>
      </w:r>
    </w:p>
    <w:p w:rsidR="008C548E" w:rsidRPr="00A41849" w:rsidRDefault="008C548E" w:rsidP="008C54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41849">
        <w:rPr>
          <w:sz w:val="28"/>
          <w:szCs w:val="28"/>
        </w:rPr>
        <w:t>Довгі палички кругленькі –</w:t>
      </w:r>
    </w:p>
    <w:p w:rsidR="008C548E" w:rsidRPr="00A41849" w:rsidRDefault="008C548E" w:rsidP="008C54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41849">
        <w:rPr>
          <w:sz w:val="28"/>
          <w:szCs w:val="28"/>
        </w:rPr>
        <w:t>Сині, жовті, червоненькі</w:t>
      </w:r>
    </w:p>
    <w:p w:rsidR="008C548E" w:rsidRPr="00A41849" w:rsidRDefault="008C548E" w:rsidP="008C54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41849">
        <w:rPr>
          <w:sz w:val="28"/>
          <w:szCs w:val="28"/>
        </w:rPr>
        <w:t>На папері походили</w:t>
      </w:r>
    </w:p>
    <w:p w:rsidR="008C548E" w:rsidRPr="00A41849" w:rsidRDefault="008C548E" w:rsidP="008C54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41849">
        <w:rPr>
          <w:sz w:val="28"/>
          <w:szCs w:val="28"/>
        </w:rPr>
        <w:t>Кольори свої лишили</w:t>
      </w:r>
    </w:p>
    <w:p w:rsidR="008C548E" w:rsidRPr="00A41849" w:rsidRDefault="008C548E" w:rsidP="008C54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41849">
        <w:rPr>
          <w:sz w:val="28"/>
          <w:szCs w:val="28"/>
        </w:rPr>
        <w:t>Звуться палички оці</w:t>
      </w:r>
    </w:p>
    <w:p w:rsidR="008C548E" w:rsidRPr="00A41849" w:rsidRDefault="008C548E" w:rsidP="008C54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41849">
        <w:rPr>
          <w:sz w:val="28"/>
          <w:szCs w:val="28"/>
        </w:rPr>
        <w:t>Кольорові ______________ (олівці)</w:t>
      </w:r>
    </w:p>
    <w:p w:rsidR="008C548E" w:rsidRPr="00A41849" w:rsidRDefault="008C548E" w:rsidP="008C54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C548E" w:rsidRPr="00A41849" w:rsidRDefault="008C548E" w:rsidP="008C54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41849">
        <w:rPr>
          <w:sz w:val="28"/>
          <w:szCs w:val="28"/>
        </w:rPr>
        <w:t>Букви всі от А до Я</w:t>
      </w:r>
    </w:p>
    <w:p w:rsidR="008C548E" w:rsidRPr="00A41849" w:rsidRDefault="008C548E" w:rsidP="008C54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41849">
        <w:rPr>
          <w:sz w:val="28"/>
          <w:szCs w:val="28"/>
        </w:rPr>
        <w:t>На сторінках____________ (букваря)</w:t>
      </w:r>
    </w:p>
    <w:p w:rsidR="008C548E" w:rsidRPr="00A41849" w:rsidRDefault="008C548E" w:rsidP="008C54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C548E" w:rsidRPr="00A41849" w:rsidRDefault="008C548E" w:rsidP="008C54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41849">
        <w:rPr>
          <w:sz w:val="28"/>
          <w:szCs w:val="28"/>
        </w:rPr>
        <w:t>Для письма сказати, прошу,</w:t>
      </w:r>
    </w:p>
    <w:p w:rsidR="008C548E" w:rsidRPr="00A41849" w:rsidRDefault="008C548E" w:rsidP="008C54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41849">
        <w:rPr>
          <w:sz w:val="28"/>
          <w:szCs w:val="28"/>
        </w:rPr>
        <w:t>Що потрівно взяти _________ (зошит)</w:t>
      </w:r>
    </w:p>
    <w:p w:rsidR="008C548E" w:rsidRPr="00A41849" w:rsidRDefault="008C548E" w:rsidP="008C54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C548E" w:rsidRPr="00A41849" w:rsidRDefault="008C548E" w:rsidP="008C54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41849">
        <w:rPr>
          <w:sz w:val="28"/>
          <w:szCs w:val="28"/>
        </w:rPr>
        <w:t>Всі його ногами б’ють</w:t>
      </w:r>
    </w:p>
    <w:p w:rsidR="008C548E" w:rsidRPr="00A41849" w:rsidRDefault="008C548E" w:rsidP="008C54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41849">
        <w:rPr>
          <w:sz w:val="28"/>
          <w:szCs w:val="28"/>
        </w:rPr>
        <w:t>Відпочити не дають</w:t>
      </w:r>
    </w:p>
    <w:p w:rsidR="008C548E" w:rsidRPr="00A41849" w:rsidRDefault="008C548E" w:rsidP="008C54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41849">
        <w:rPr>
          <w:sz w:val="28"/>
          <w:szCs w:val="28"/>
        </w:rPr>
        <w:t>Він не журиться, не плаче –</w:t>
      </w:r>
    </w:p>
    <w:p w:rsidR="008C548E" w:rsidRPr="00A41849" w:rsidRDefault="008C548E" w:rsidP="008C54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41849">
        <w:rPr>
          <w:sz w:val="28"/>
          <w:szCs w:val="28"/>
        </w:rPr>
        <w:t>На зеленім полі скаче. (м’яч)</w:t>
      </w:r>
    </w:p>
    <w:p w:rsidR="008C548E" w:rsidRPr="00A41849" w:rsidRDefault="008C548E" w:rsidP="008C54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C548E" w:rsidRPr="00A41849" w:rsidRDefault="008C548E" w:rsidP="008C54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41849">
        <w:rPr>
          <w:sz w:val="28"/>
          <w:szCs w:val="28"/>
        </w:rPr>
        <w:t>Ручки й олівці, щоб знали</w:t>
      </w:r>
    </w:p>
    <w:p w:rsidR="006228F8" w:rsidRPr="00A41849" w:rsidRDefault="008C548E" w:rsidP="008C54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A41849">
        <w:rPr>
          <w:sz w:val="28"/>
          <w:szCs w:val="28"/>
        </w:rPr>
        <w:t>Складемо ми у ___________ (пенали)</w:t>
      </w:r>
    </w:p>
    <w:p w:rsidR="000E776C" w:rsidRPr="00A41849" w:rsidRDefault="000E776C" w:rsidP="008C54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0E776C" w:rsidRPr="00A41849" w:rsidRDefault="000E776C" w:rsidP="002902ED">
      <w:pPr>
        <w:rPr>
          <w:sz w:val="28"/>
          <w:szCs w:val="28"/>
          <w:lang w:val="uk-UA"/>
        </w:rPr>
      </w:pPr>
      <w:r w:rsidRPr="00A41849">
        <w:rPr>
          <w:b/>
          <w:sz w:val="28"/>
          <w:szCs w:val="28"/>
          <w:lang w:val="uk-UA"/>
        </w:rPr>
        <w:t>Вчитель</w:t>
      </w:r>
      <w:r w:rsidR="002902ED" w:rsidRPr="00A41849">
        <w:rPr>
          <w:b/>
          <w:sz w:val="28"/>
          <w:szCs w:val="28"/>
          <w:lang w:val="uk-UA"/>
        </w:rPr>
        <w:t xml:space="preserve">:         </w:t>
      </w:r>
      <w:r w:rsidR="002902ED" w:rsidRPr="00A41849">
        <w:rPr>
          <w:sz w:val="28"/>
          <w:szCs w:val="28"/>
          <w:lang w:val="uk-UA"/>
        </w:rPr>
        <w:t>СЛАЙД 9</w:t>
      </w:r>
    </w:p>
    <w:p w:rsidR="000E776C" w:rsidRPr="00A41849" w:rsidRDefault="000E776C" w:rsidP="000E776C">
      <w:pPr>
        <w:jc w:val="both"/>
        <w:rPr>
          <w:b/>
          <w:sz w:val="28"/>
          <w:szCs w:val="28"/>
          <w:lang w:val="uk-UA"/>
        </w:rPr>
      </w:pPr>
      <w:r w:rsidRPr="00A41849">
        <w:rPr>
          <w:sz w:val="28"/>
          <w:szCs w:val="28"/>
          <w:lang w:val="uk-UA"/>
        </w:rPr>
        <w:t xml:space="preserve">Діти давайте пограємо гру, яка називається </w:t>
      </w:r>
      <w:r w:rsidRPr="00A41849">
        <w:rPr>
          <w:b/>
          <w:sz w:val="28"/>
          <w:szCs w:val="28"/>
          <w:lang w:val="uk-UA"/>
        </w:rPr>
        <w:t>«Перший клас – найкращий в нас».</w:t>
      </w:r>
      <w:r w:rsidR="002902ED" w:rsidRPr="00A41849">
        <w:rPr>
          <w:b/>
          <w:sz w:val="28"/>
          <w:szCs w:val="28"/>
          <w:lang w:val="uk-UA"/>
        </w:rPr>
        <w:t xml:space="preserve"> </w:t>
      </w:r>
      <w:r w:rsidRPr="00A41849">
        <w:rPr>
          <w:i/>
          <w:sz w:val="28"/>
          <w:szCs w:val="28"/>
          <w:lang w:val="uk-UA"/>
        </w:rPr>
        <w:t>(Діти стають у коло, вчитель – у центрі. Вчитель по черзі кидатиме школярам, що стоять у колі, м’яча, промовляючи по слову:</w:t>
      </w:r>
    </w:p>
    <w:p w:rsidR="000E776C" w:rsidRPr="00A41849" w:rsidRDefault="000E776C" w:rsidP="000E776C">
      <w:pPr>
        <w:jc w:val="both"/>
        <w:rPr>
          <w:sz w:val="28"/>
          <w:szCs w:val="28"/>
          <w:lang w:val="uk-UA"/>
        </w:rPr>
      </w:pPr>
      <w:r w:rsidRPr="00A41849">
        <w:rPr>
          <w:sz w:val="28"/>
          <w:szCs w:val="28"/>
          <w:lang w:val="uk-UA"/>
        </w:rPr>
        <w:tab/>
        <w:t>- Наш клас… гарний, (Так!) наймолодший, розумний, старанний, недружній (Ні!), веселий, кмітливий, ледачий (Ні!), дружній, неохайний (Ні!), сумлінний, товариський, жадібний (Ні!), слухняний, непосидливий, галасливий (Ні!), веселий, щасливий, цікавий.</w:t>
      </w:r>
    </w:p>
    <w:p w:rsidR="008C548E" w:rsidRPr="00A41849" w:rsidRDefault="000E776C" w:rsidP="004E06CD">
      <w:pPr>
        <w:jc w:val="both"/>
        <w:rPr>
          <w:i/>
          <w:sz w:val="28"/>
          <w:szCs w:val="28"/>
          <w:lang w:val="uk-UA"/>
        </w:rPr>
      </w:pPr>
      <w:r w:rsidRPr="00A41849">
        <w:rPr>
          <w:sz w:val="28"/>
          <w:szCs w:val="28"/>
          <w:lang w:val="uk-UA"/>
        </w:rPr>
        <w:t>(</w:t>
      </w:r>
      <w:r w:rsidRPr="00A41849">
        <w:rPr>
          <w:i/>
          <w:sz w:val="28"/>
          <w:szCs w:val="28"/>
          <w:lang w:val="uk-UA"/>
        </w:rPr>
        <w:t>Гра триває, доки м’яч не обійде все коло. По закінченні гри всі вітають одне одного оплесками.)</w:t>
      </w:r>
    </w:p>
    <w:p w:rsidR="008C548E" w:rsidRPr="00A41849" w:rsidRDefault="001D3CF7" w:rsidP="008C548E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A41849">
        <w:rPr>
          <w:b/>
          <w:bCs/>
          <w:sz w:val="28"/>
          <w:szCs w:val="28"/>
          <w:lang w:val="uk-UA"/>
        </w:rPr>
        <w:t xml:space="preserve">Завдання 3. </w:t>
      </w:r>
      <w:r w:rsidR="00AA258F" w:rsidRPr="00A41849">
        <w:rPr>
          <w:b/>
          <w:bCs/>
          <w:sz w:val="28"/>
          <w:szCs w:val="28"/>
        </w:rPr>
        <w:t>Треба</w:t>
      </w:r>
      <w:r w:rsidRPr="00A41849">
        <w:rPr>
          <w:b/>
          <w:bCs/>
          <w:sz w:val="28"/>
          <w:szCs w:val="28"/>
        </w:rPr>
        <w:t xml:space="preserve"> </w:t>
      </w:r>
      <w:r w:rsidR="00AA258F" w:rsidRPr="00A41849">
        <w:rPr>
          <w:b/>
          <w:bCs/>
          <w:sz w:val="28"/>
          <w:szCs w:val="28"/>
        </w:rPr>
        <w:t>(плескати )  Не треба(не плеск</w:t>
      </w:r>
      <w:r w:rsidR="008C548E" w:rsidRPr="00A41849">
        <w:rPr>
          <w:b/>
          <w:bCs/>
          <w:sz w:val="28"/>
          <w:szCs w:val="28"/>
        </w:rPr>
        <w:t>ати)</w:t>
      </w:r>
      <w:r w:rsidR="002902ED" w:rsidRPr="00A41849">
        <w:rPr>
          <w:b/>
          <w:bCs/>
          <w:sz w:val="28"/>
          <w:szCs w:val="28"/>
        </w:rPr>
        <w:t xml:space="preserve"> </w:t>
      </w:r>
    </w:p>
    <w:p w:rsidR="002902ED" w:rsidRPr="00A41849" w:rsidRDefault="001D3CF7" w:rsidP="002902ED">
      <w:pPr>
        <w:jc w:val="center"/>
        <w:rPr>
          <w:sz w:val="28"/>
          <w:szCs w:val="28"/>
          <w:lang w:val="uk-UA"/>
        </w:rPr>
      </w:pPr>
      <w:r w:rsidRPr="00A41849">
        <w:rPr>
          <w:sz w:val="28"/>
          <w:szCs w:val="28"/>
          <w:lang w:val="uk-UA"/>
        </w:rPr>
        <w:t xml:space="preserve">- </w:t>
      </w:r>
      <w:r w:rsidRPr="00A41849">
        <w:rPr>
          <w:sz w:val="28"/>
          <w:szCs w:val="28"/>
        </w:rPr>
        <w:t>І останнє завдання, як треба поводити себе на уроках.</w:t>
      </w:r>
      <w:r w:rsidR="002902ED" w:rsidRPr="00A41849">
        <w:rPr>
          <w:sz w:val="28"/>
          <w:szCs w:val="28"/>
          <w:lang w:val="uk-UA"/>
        </w:rPr>
        <w:t xml:space="preserve"> СЛАЙД 10</w:t>
      </w:r>
    </w:p>
    <w:p w:rsidR="008C548E" w:rsidRPr="00A41849" w:rsidRDefault="008C548E" w:rsidP="008C54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C548E" w:rsidRPr="00A41849" w:rsidRDefault="008C548E" w:rsidP="008C548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41849">
        <w:rPr>
          <w:sz w:val="28"/>
          <w:szCs w:val="28"/>
        </w:rPr>
        <w:lastRenderedPageBreak/>
        <w:t xml:space="preserve">Бути уважним </w:t>
      </w:r>
    </w:p>
    <w:p w:rsidR="008C548E" w:rsidRPr="00A41849" w:rsidRDefault="008C548E" w:rsidP="008C548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41849">
        <w:rPr>
          <w:sz w:val="28"/>
          <w:szCs w:val="28"/>
        </w:rPr>
        <w:t>Розмовляти на уроці</w:t>
      </w:r>
    </w:p>
    <w:p w:rsidR="008C548E" w:rsidRPr="00A41849" w:rsidRDefault="008C548E" w:rsidP="008C548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41849">
        <w:rPr>
          <w:sz w:val="28"/>
          <w:szCs w:val="28"/>
        </w:rPr>
        <w:t>Бігати на перервах</w:t>
      </w:r>
    </w:p>
    <w:p w:rsidR="008C548E" w:rsidRPr="00A41849" w:rsidRDefault="008C548E" w:rsidP="008C548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41849">
        <w:rPr>
          <w:sz w:val="28"/>
          <w:szCs w:val="28"/>
        </w:rPr>
        <w:t xml:space="preserve">Одягати шкільну форму </w:t>
      </w:r>
    </w:p>
    <w:p w:rsidR="008C548E" w:rsidRPr="00A41849" w:rsidRDefault="008C548E" w:rsidP="008C548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41849">
        <w:rPr>
          <w:sz w:val="28"/>
          <w:szCs w:val="28"/>
        </w:rPr>
        <w:t>Сваритися з товаришами</w:t>
      </w:r>
    </w:p>
    <w:p w:rsidR="008C548E" w:rsidRPr="00A41849" w:rsidRDefault="008C548E" w:rsidP="008C548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41849">
        <w:rPr>
          <w:sz w:val="28"/>
          <w:szCs w:val="28"/>
        </w:rPr>
        <w:t xml:space="preserve">Поважати вчителів </w:t>
      </w:r>
    </w:p>
    <w:p w:rsidR="00DD1EA1" w:rsidRPr="00A41849" w:rsidRDefault="008C548E" w:rsidP="004E06C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41849">
        <w:rPr>
          <w:sz w:val="28"/>
          <w:szCs w:val="28"/>
        </w:rPr>
        <w:t>Запізнюватися на урок.</w:t>
      </w:r>
    </w:p>
    <w:p w:rsidR="004E06CD" w:rsidRPr="00A41849" w:rsidRDefault="004E06CD" w:rsidP="004E06CD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9A282D" w:rsidRPr="00A41849" w:rsidRDefault="008C548E" w:rsidP="00CD56E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A41849">
        <w:rPr>
          <w:b/>
          <w:sz w:val="28"/>
          <w:szCs w:val="28"/>
        </w:rPr>
        <w:t>Вчитель:</w:t>
      </w:r>
      <w:r w:rsidRPr="00A41849">
        <w:rPr>
          <w:sz w:val="28"/>
          <w:szCs w:val="28"/>
        </w:rPr>
        <w:t xml:space="preserve"> Молодці! Впоралися і з цим завданням! </w:t>
      </w:r>
    </w:p>
    <w:p w:rsidR="009A282D" w:rsidRPr="00A41849" w:rsidRDefault="009A282D" w:rsidP="00CD56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41849">
        <w:rPr>
          <w:sz w:val="28"/>
          <w:szCs w:val="28"/>
        </w:rPr>
        <w:t>А зараз приготуйтеся до урочистого моменту – прийняття клятви</w:t>
      </w:r>
      <w:r w:rsidR="00CD56E3" w:rsidRPr="00A41849">
        <w:rPr>
          <w:sz w:val="28"/>
          <w:szCs w:val="28"/>
          <w:lang w:val="uk-UA"/>
        </w:rPr>
        <w:t xml:space="preserve"> школяра</w:t>
      </w:r>
      <w:r w:rsidRPr="00A41849">
        <w:rPr>
          <w:sz w:val="28"/>
          <w:szCs w:val="28"/>
        </w:rPr>
        <w:t>:</w:t>
      </w:r>
    </w:p>
    <w:p w:rsidR="002902ED" w:rsidRPr="00A41849" w:rsidRDefault="002902ED" w:rsidP="002902ED">
      <w:pPr>
        <w:jc w:val="center"/>
        <w:rPr>
          <w:sz w:val="28"/>
          <w:szCs w:val="28"/>
          <w:lang w:val="uk-UA"/>
        </w:rPr>
      </w:pPr>
      <w:r w:rsidRPr="00A41849">
        <w:rPr>
          <w:sz w:val="28"/>
          <w:szCs w:val="28"/>
          <w:lang w:val="uk-UA"/>
        </w:rPr>
        <w:t>СЛАЙД 11</w:t>
      </w:r>
    </w:p>
    <w:p w:rsidR="004E06CD" w:rsidRPr="00A41849" w:rsidRDefault="004E06CD" w:rsidP="004E06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 w:rsidRPr="00A41849">
        <w:rPr>
          <w:b/>
          <w:i/>
          <w:sz w:val="28"/>
          <w:szCs w:val="28"/>
          <w:lang w:val="uk-UA"/>
        </w:rPr>
        <w:t>Клятва школяра</w:t>
      </w:r>
    </w:p>
    <w:p w:rsidR="009A282D" w:rsidRPr="00A41849" w:rsidRDefault="009A282D" w:rsidP="00CD56E3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A41849">
        <w:rPr>
          <w:sz w:val="28"/>
          <w:szCs w:val="28"/>
        </w:rPr>
        <w:t>Ви у школі вже прижились</w:t>
      </w:r>
    </w:p>
    <w:p w:rsidR="009A282D" w:rsidRPr="00A41849" w:rsidRDefault="009A282D" w:rsidP="00CD56E3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A41849">
        <w:rPr>
          <w:sz w:val="28"/>
          <w:szCs w:val="28"/>
        </w:rPr>
        <w:t>Правил добрих ви навчились,</w:t>
      </w:r>
    </w:p>
    <w:p w:rsidR="009A282D" w:rsidRPr="00A41849" w:rsidRDefault="009A282D" w:rsidP="00CD56E3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A41849">
        <w:rPr>
          <w:sz w:val="28"/>
          <w:szCs w:val="28"/>
        </w:rPr>
        <w:t>І сердечно обіцяйте</w:t>
      </w:r>
    </w:p>
    <w:p w:rsidR="009A282D" w:rsidRPr="00A41849" w:rsidRDefault="009A282D" w:rsidP="00CD56E3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  <w:lang w:val="uk-UA"/>
        </w:rPr>
      </w:pPr>
      <w:r w:rsidRPr="00A41849">
        <w:rPr>
          <w:sz w:val="28"/>
          <w:szCs w:val="28"/>
        </w:rPr>
        <w:t>«Клянусь» за мною повторюйте.</w:t>
      </w:r>
    </w:p>
    <w:p w:rsidR="009A282D" w:rsidRPr="00A41849" w:rsidRDefault="00E5432A" w:rsidP="00CD56E3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A41849">
        <w:rPr>
          <w:sz w:val="28"/>
          <w:szCs w:val="28"/>
        </w:rPr>
        <w:t xml:space="preserve"> – </w:t>
      </w:r>
      <w:r w:rsidRPr="00A41849">
        <w:rPr>
          <w:sz w:val="28"/>
          <w:szCs w:val="28"/>
          <w:lang w:val="uk-UA"/>
        </w:rPr>
        <w:t>У</w:t>
      </w:r>
      <w:r w:rsidR="009A282D" w:rsidRPr="00A41849">
        <w:rPr>
          <w:sz w:val="28"/>
          <w:szCs w:val="28"/>
        </w:rPr>
        <w:t>читися дуже старанно і гарно – клянусь!</w:t>
      </w:r>
    </w:p>
    <w:p w:rsidR="009A282D" w:rsidRPr="00A41849" w:rsidRDefault="009A282D" w:rsidP="00CD56E3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  <w:lang w:val="uk-UA"/>
        </w:rPr>
      </w:pPr>
      <w:r w:rsidRPr="00A41849">
        <w:rPr>
          <w:sz w:val="28"/>
          <w:szCs w:val="28"/>
        </w:rPr>
        <w:t>– трудитися, бат</w:t>
      </w:r>
      <w:r w:rsidR="00E5432A" w:rsidRPr="00A41849">
        <w:rPr>
          <w:sz w:val="28"/>
          <w:szCs w:val="28"/>
        </w:rPr>
        <w:t>ькам удома допомагати – клянусь</w:t>
      </w:r>
      <w:r w:rsidR="00E5432A" w:rsidRPr="00A41849">
        <w:rPr>
          <w:sz w:val="28"/>
          <w:szCs w:val="28"/>
          <w:lang w:val="uk-UA"/>
        </w:rPr>
        <w:t>!</w:t>
      </w:r>
    </w:p>
    <w:p w:rsidR="009A282D" w:rsidRPr="00A41849" w:rsidRDefault="009A282D" w:rsidP="00CD56E3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  <w:lang w:val="uk-UA"/>
        </w:rPr>
      </w:pPr>
      <w:r w:rsidRPr="00A41849">
        <w:rPr>
          <w:sz w:val="28"/>
          <w:szCs w:val="28"/>
        </w:rPr>
        <w:t>- Бути чесним і</w:t>
      </w:r>
      <w:r w:rsidR="00E5432A" w:rsidRPr="00A41849">
        <w:rPr>
          <w:sz w:val="28"/>
          <w:szCs w:val="28"/>
        </w:rPr>
        <w:t xml:space="preserve"> правдивим – </w:t>
      </w:r>
      <w:r w:rsidR="00E5432A" w:rsidRPr="00A41849">
        <w:rPr>
          <w:sz w:val="28"/>
          <w:szCs w:val="28"/>
          <w:lang w:val="uk-UA"/>
        </w:rPr>
        <w:t>клянусь!</w:t>
      </w:r>
    </w:p>
    <w:p w:rsidR="009A282D" w:rsidRPr="00A41849" w:rsidRDefault="00E5432A" w:rsidP="00CD56E3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A41849">
        <w:rPr>
          <w:sz w:val="28"/>
          <w:szCs w:val="28"/>
          <w:lang w:val="uk-UA"/>
        </w:rPr>
        <w:t>-</w:t>
      </w:r>
      <w:r w:rsidR="009A282D" w:rsidRPr="00A41849">
        <w:rPr>
          <w:sz w:val="28"/>
          <w:szCs w:val="28"/>
        </w:rPr>
        <w:t xml:space="preserve"> Бути другом незрадливим: клас  - за тебе, ти – за клас – клянусь!</w:t>
      </w:r>
    </w:p>
    <w:p w:rsidR="009A282D" w:rsidRPr="00A41849" w:rsidRDefault="00E5432A" w:rsidP="00CD56E3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A41849">
        <w:rPr>
          <w:sz w:val="28"/>
          <w:szCs w:val="28"/>
          <w:lang w:val="uk-UA"/>
        </w:rPr>
        <w:t>-</w:t>
      </w:r>
      <w:r w:rsidR="009A282D" w:rsidRPr="00A41849">
        <w:rPr>
          <w:sz w:val="28"/>
          <w:szCs w:val="28"/>
        </w:rPr>
        <w:t>  Наполегливо й уперто економ і бережи:</w:t>
      </w:r>
    </w:p>
    <w:p w:rsidR="002902ED" w:rsidRPr="00A41849" w:rsidRDefault="009A282D" w:rsidP="002902ED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A41849">
        <w:rPr>
          <w:sz w:val="28"/>
          <w:szCs w:val="28"/>
        </w:rPr>
        <w:t>  Парту, книгу, кожну річ – клянусь!</w:t>
      </w:r>
    </w:p>
    <w:p w:rsidR="002902ED" w:rsidRPr="00A41849" w:rsidRDefault="002902ED" w:rsidP="002902ED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</w:p>
    <w:p w:rsidR="009A282D" w:rsidRPr="00A41849" w:rsidRDefault="000E2742" w:rsidP="002902ED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A41849">
        <w:rPr>
          <w:b/>
          <w:bCs/>
          <w:sz w:val="28"/>
          <w:szCs w:val="28"/>
        </w:rPr>
        <w:t>5 - класник</w:t>
      </w:r>
      <w:r w:rsidR="009A282D" w:rsidRPr="00A41849">
        <w:rPr>
          <w:b/>
          <w:bCs/>
          <w:sz w:val="28"/>
          <w:szCs w:val="28"/>
        </w:rPr>
        <w:t>:</w:t>
      </w:r>
      <w:r w:rsidR="002902ED" w:rsidRPr="00A41849">
        <w:rPr>
          <w:b/>
          <w:bCs/>
          <w:sz w:val="28"/>
          <w:szCs w:val="28"/>
        </w:rPr>
        <w:t xml:space="preserve">     </w:t>
      </w:r>
      <w:r w:rsidR="002902ED" w:rsidRPr="00A41849">
        <w:rPr>
          <w:sz w:val="28"/>
          <w:szCs w:val="28"/>
          <w:lang w:val="uk-UA"/>
        </w:rPr>
        <w:t>СЛАЙД 12</w:t>
      </w:r>
    </w:p>
    <w:p w:rsidR="009A282D" w:rsidRPr="00A41849" w:rsidRDefault="009A282D" w:rsidP="000E2742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A41849">
        <w:rPr>
          <w:sz w:val="28"/>
          <w:szCs w:val="28"/>
        </w:rPr>
        <w:t>Дорогі першокласники! Вітаємо! Вітаємо!</w:t>
      </w:r>
    </w:p>
    <w:p w:rsidR="009A282D" w:rsidRPr="00A41849" w:rsidRDefault="007D64F1" w:rsidP="000E2742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A41849">
        <w:rPr>
          <w:sz w:val="28"/>
          <w:szCs w:val="28"/>
        </w:rPr>
        <w:t xml:space="preserve">І </w:t>
      </w:r>
      <w:r w:rsidR="000E2742" w:rsidRPr="00A41849">
        <w:rPr>
          <w:sz w:val="28"/>
          <w:szCs w:val="28"/>
        </w:rPr>
        <w:t>у шкільну сім’</w:t>
      </w:r>
      <w:r w:rsidR="009A282D" w:rsidRPr="00A41849">
        <w:rPr>
          <w:sz w:val="28"/>
          <w:szCs w:val="28"/>
        </w:rPr>
        <w:t>ю приймаємо</w:t>
      </w:r>
    </w:p>
    <w:p w:rsidR="009A282D" w:rsidRPr="00A41849" w:rsidRDefault="007D64F1" w:rsidP="000E2742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A41849">
        <w:rPr>
          <w:sz w:val="28"/>
          <w:szCs w:val="28"/>
          <w:lang w:val="uk-UA"/>
        </w:rPr>
        <w:t>В</w:t>
      </w:r>
      <w:r w:rsidR="009A282D" w:rsidRPr="00A41849">
        <w:rPr>
          <w:sz w:val="28"/>
          <w:szCs w:val="28"/>
        </w:rPr>
        <w:t>ручаємо цей чарівний ключик від країни Знань.</w:t>
      </w:r>
    </w:p>
    <w:p w:rsidR="009A282D" w:rsidRPr="00A41849" w:rsidRDefault="009A282D" w:rsidP="000E2742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  <w:lang w:val="uk-UA"/>
        </w:rPr>
      </w:pPr>
      <w:r w:rsidRPr="00A41849">
        <w:rPr>
          <w:sz w:val="28"/>
          <w:szCs w:val="28"/>
        </w:rPr>
        <w:t>Успіхів Вам!</w:t>
      </w:r>
    </w:p>
    <w:p w:rsidR="00DD1EA1" w:rsidRPr="00A41849" w:rsidRDefault="00DD1EA1" w:rsidP="000E2742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  <w:lang w:val="uk-UA"/>
        </w:rPr>
      </w:pPr>
    </w:p>
    <w:p w:rsidR="00DD1EA1" w:rsidRPr="00A41849" w:rsidRDefault="00DD1EA1" w:rsidP="00DD1E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41849">
        <w:rPr>
          <w:b/>
          <w:sz w:val="28"/>
          <w:szCs w:val="28"/>
          <w:lang w:val="uk-UA"/>
        </w:rPr>
        <w:t>Вчитель:</w:t>
      </w:r>
      <w:r w:rsidR="00E211EF" w:rsidRPr="00A41849">
        <w:rPr>
          <w:b/>
          <w:sz w:val="28"/>
          <w:szCs w:val="28"/>
          <w:lang w:val="uk-UA"/>
        </w:rPr>
        <w:t xml:space="preserve"> </w:t>
      </w:r>
      <w:r w:rsidR="00E211EF" w:rsidRPr="00A41849">
        <w:rPr>
          <w:sz w:val="28"/>
          <w:szCs w:val="28"/>
          <w:lang w:val="uk-UA"/>
        </w:rPr>
        <w:t>Д</w:t>
      </w:r>
      <w:r w:rsidRPr="00A41849">
        <w:rPr>
          <w:sz w:val="28"/>
          <w:szCs w:val="28"/>
          <w:lang w:val="uk-UA"/>
        </w:rPr>
        <w:t>орогі першо</w:t>
      </w:r>
      <w:r w:rsidR="00E211EF" w:rsidRPr="00A41849">
        <w:rPr>
          <w:sz w:val="28"/>
          <w:szCs w:val="28"/>
          <w:lang w:val="uk-UA"/>
        </w:rPr>
        <w:t>класники, прий</w:t>
      </w:r>
      <w:r w:rsidR="004E06CD" w:rsidRPr="00A41849">
        <w:rPr>
          <w:sz w:val="28"/>
          <w:szCs w:val="28"/>
          <w:lang w:val="uk-UA"/>
        </w:rPr>
        <w:t>міть у подарунок пам’ятний документ</w:t>
      </w:r>
      <w:r w:rsidR="00E211EF" w:rsidRPr="00A41849">
        <w:rPr>
          <w:sz w:val="28"/>
          <w:szCs w:val="28"/>
          <w:lang w:val="uk-UA"/>
        </w:rPr>
        <w:t xml:space="preserve"> про цей святковий, урочистий день.</w:t>
      </w:r>
    </w:p>
    <w:p w:rsidR="001D3CF7" w:rsidRPr="00A41849" w:rsidRDefault="004E06CD" w:rsidP="000E2742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  <w:lang w:val="uk-UA"/>
        </w:rPr>
      </w:pPr>
      <w:r w:rsidRPr="00A41849">
        <w:rPr>
          <w:sz w:val="28"/>
          <w:szCs w:val="28"/>
          <w:lang w:val="uk-UA"/>
        </w:rPr>
        <w:t xml:space="preserve">Слово для привітання та вручення </w:t>
      </w:r>
      <w:r w:rsidR="00591875" w:rsidRPr="00A41849">
        <w:rPr>
          <w:sz w:val="28"/>
          <w:szCs w:val="28"/>
          <w:lang w:val="uk-UA"/>
        </w:rPr>
        <w:t>свідоцтва надається директору школи Пушкар Н.Б.</w:t>
      </w:r>
    </w:p>
    <w:p w:rsidR="000E776C" w:rsidRPr="00A41849" w:rsidRDefault="00591875" w:rsidP="000E776C">
      <w:pPr>
        <w:pStyle w:val="a5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41849">
        <w:rPr>
          <w:rFonts w:ascii="Times New Roman" w:hAnsi="Times New Roman" w:cs="Times New Roman"/>
          <w:b/>
          <w:sz w:val="28"/>
          <w:szCs w:val="28"/>
          <w:lang w:val="uk-UA" w:eastAsia="ru-RU"/>
        </w:rPr>
        <w:t>Вчитель</w:t>
      </w:r>
      <w:r w:rsidR="000E776C" w:rsidRPr="00A418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776C" w:rsidRPr="00A41849">
        <w:rPr>
          <w:rFonts w:ascii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0E776C" w:rsidRPr="00A41849" w:rsidRDefault="000E776C" w:rsidP="000E77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1849">
        <w:rPr>
          <w:rFonts w:ascii="Times New Roman" w:hAnsi="Times New Roman" w:cs="Times New Roman"/>
          <w:sz w:val="28"/>
          <w:szCs w:val="28"/>
          <w:lang w:eastAsia="ru-RU"/>
        </w:rPr>
        <w:t>А зараз з гордістю</w:t>
      </w:r>
    </w:p>
    <w:p w:rsidR="000E776C" w:rsidRPr="00A41849" w:rsidRDefault="000E776C" w:rsidP="000E77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1849">
        <w:rPr>
          <w:rFonts w:ascii="Times New Roman" w:hAnsi="Times New Roman" w:cs="Times New Roman"/>
          <w:sz w:val="28"/>
          <w:szCs w:val="28"/>
          <w:lang w:eastAsia="ru-RU"/>
        </w:rPr>
        <w:t>Сказати можем ми:</w:t>
      </w:r>
    </w:p>
    <w:p w:rsidR="000E776C" w:rsidRPr="00A41849" w:rsidRDefault="000E776C" w:rsidP="000E776C">
      <w:pPr>
        <w:pStyle w:val="a5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41849">
        <w:rPr>
          <w:rFonts w:ascii="Times New Roman" w:hAnsi="Times New Roman" w:cs="Times New Roman"/>
          <w:b/>
          <w:sz w:val="28"/>
          <w:szCs w:val="28"/>
          <w:lang w:eastAsia="ru-RU"/>
        </w:rPr>
        <w:t>Разом</w:t>
      </w:r>
      <w:r w:rsidRPr="00A41849">
        <w:rPr>
          <w:rFonts w:ascii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0E776C" w:rsidRPr="00A41849" w:rsidRDefault="000E776C" w:rsidP="000E77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1849">
        <w:rPr>
          <w:rFonts w:ascii="Times New Roman" w:hAnsi="Times New Roman" w:cs="Times New Roman"/>
          <w:sz w:val="28"/>
          <w:szCs w:val="28"/>
          <w:lang w:eastAsia="ru-RU"/>
        </w:rPr>
        <w:t>Ми вже  -  школярі!</w:t>
      </w:r>
    </w:p>
    <w:p w:rsidR="0052279D" w:rsidRPr="00A41849" w:rsidRDefault="002902ED" w:rsidP="002902ED">
      <w:pPr>
        <w:jc w:val="center"/>
        <w:rPr>
          <w:sz w:val="28"/>
          <w:szCs w:val="28"/>
          <w:lang w:val="uk-UA"/>
        </w:rPr>
      </w:pPr>
      <w:r w:rsidRPr="00A41849">
        <w:rPr>
          <w:sz w:val="28"/>
          <w:szCs w:val="28"/>
          <w:lang w:val="uk-UA"/>
        </w:rPr>
        <w:t>СЛАЙД 13 - 47</w:t>
      </w:r>
    </w:p>
    <w:p w:rsidR="00591875" w:rsidRPr="00A41849" w:rsidRDefault="0052279D" w:rsidP="000E776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A418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Вчитель: </w:t>
      </w:r>
      <w:r w:rsidRPr="00A41849">
        <w:rPr>
          <w:rFonts w:ascii="Times New Roman" w:hAnsi="Times New Roman" w:cs="Times New Roman"/>
          <w:sz w:val="28"/>
          <w:szCs w:val="28"/>
          <w:lang w:val="uk-UA"/>
        </w:rPr>
        <w:t>Пропоную нашим гостям подивитись фото про наш перший навчальний місяць.</w:t>
      </w:r>
    </w:p>
    <w:p w:rsidR="000E2742" w:rsidRPr="00A41849" w:rsidRDefault="00591875" w:rsidP="005134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1849">
        <w:rPr>
          <w:rFonts w:eastAsiaTheme="minorHAnsi"/>
          <w:sz w:val="28"/>
          <w:szCs w:val="28"/>
          <w:lang w:val="uk-UA"/>
        </w:rPr>
        <w:t>Прийміть слова привітання і побажання від вихователів</w:t>
      </w:r>
    </w:p>
    <w:p w:rsidR="009A282D" w:rsidRPr="00A41849" w:rsidRDefault="005134EF" w:rsidP="000E27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1849">
        <w:rPr>
          <w:b/>
          <w:bCs/>
          <w:sz w:val="28"/>
          <w:szCs w:val="28"/>
        </w:rPr>
        <w:t xml:space="preserve">1-й </w:t>
      </w:r>
      <w:r w:rsidR="000E2742" w:rsidRPr="00A41849">
        <w:rPr>
          <w:b/>
          <w:bCs/>
          <w:sz w:val="28"/>
          <w:szCs w:val="28"/>
        </w:rPr>
        <w:t>В</w:t>
      </w:r>
      <w:r w:rsidR="000E2742" w:rsidRPr="00A41849">
        <w:rPr>
          <w:b/>
          <w:bCs/>
          <w:sz w:val="28"/>
          <w:szCs w:val="28"/>
          <w:lang w:val="uk-UA"/>
        </w:rPr>
        <w:t>ихователь</w:t>
      </w:r>
      <w:r w:rsidR="009A282D" w:rsidRPr="00A41849">
        <w:rPr>
          <w:b/>
          <w:bCs/>
          <w:sz w:val="28"/>
          <w:szCs w:val="28"/>
        </w:rPr>
        <w:t>:</w:t>
      </w:r>
    </w:p>
    <w:p w:rsidR="009A282D" w:rsidRPr="00A41849" w:rsidRDefault="009A282D" w:rsidP="000E2742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A41849">
        <w:rPr>
          <w:sz w:val="28"/>
          <w:szCs w:val="28"/>
        </w:rPr>
        <w:lastRenderedPageBreak/>
        <w:t>Ви діти – первісники вільної країни</w:t>
      </w:r>
    </w:p>
    <w:p w:rsidR="009A282D" w:rsidRPr="00A41849" w:rsidRDefault="009A282D" w:rsidP="000E2742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A41849">
        <w:rPr>
          <w:sz w:val="28"/>
          <w:szCs w:val="28"/>
        </w:rPr>
        <w:t>Ідіть сміливо в веселковий світ</w:t>
      </w:r>
    </w:p>
    <w:p w:rsidR="009A282D" w:rsidRPr="00A41849" w:rsidRDefault="009A282D" w:rsidP="000E2742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A41849">
        <w:rPr>
          <w:sz w:val="28"/>
          <w:szCs w:val="28"/>
        </w:rPr>
        <w:t>Вам будувать майбутнє України,</w:t>
      </w:r>
    </w:p>
    <w:p w:rsidR="009A282D" w:rsidRPr="00A41849" w:rsidRDefault="000E2742" w:rsidP="000E2742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A41849">
        <w:rPr>
          <w:sz w:val="28"/>
          <w:szCs w:val="28"/>
        </w:rPr>
        <w:t>Вже зовсім скоро, через 1</w:t>
      </w:r>
      <w:r w:rsidRPr="00A41849">
        <w:rPr>
          <w:sz w:val="28"/>
          <w:szCs w:val="28"/>
          <w:lang w:val="uk-UA"/>
        </w:rPr>
        <w:t>2</w:t>
      </w:r>
      <w:r w:rsidR="009A282D" w:rsidRPr="00A41849">
        <w:rPr>
          <w:sz w:val="28"/>
          <w:szCs w:val="28"/>
        </w:rPr>
        <w:t xml:space="preserve"> літ</w:t>
      </w:r>
    </w:p>
    <w:p w:rsidR="009A282D" w:rsidRPr="00A41849" w:rsidRDefault="009A282D" w:rsidP="000E2742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A41849">
        <w:rPr>
          <w:sz w:val="28"/>
          <w:szCs w:val="28"/>
        </w:rPr>
        <w:t>А поки – що у школі виростайте</w:t>
      </w:r>
    </w:p>
    <w:p w:rsidR="009A282D" w:rsidRPr="00A41849" w:rsidRDefault="009A282D" w:rsidP="000E2742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A41849">
        <w:rPr>
          <w:sz w:val="28"/>
          <w:szCs w:val="28"/>
        </w:rPr>
        <w:t>Навчайтеся, здоровими ростіть</w:t>
      </w:r>
    </w:p>
    <w:p w:rsidR="009A282D" w:rsidRPr="00A41849" w:rsidRDefault="009A282D" w:rsidP="000E2742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A41849">
        <w:rPr>
          <w:sz w:val="28"/>
          <w:szCs w:val="28"/>
        </w:rPr>
        <w:t>Вершини наполегливо долайте</w:t>
      </w:r>
    </w:p>
    <w:p w:rsidR="000E2742" w:rsidRPr="00A41849" w:rsidRDefault="000E2742" w:rsidP="000E2742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A41849">
        <w:rPr>
          <w:sz w:val="28"/>
          <w:szCs w:val="28"/>
        </w:rPr>
        <w:t>І дружно у новій сім’</w:t>
      </w:r>
      <w:r w:rsidR="009A282D" w:rsidRPr="00A41849">
        <w:rPr>
          <w:sz w:val="28"/>
          <w:szCs w:val="28"/>
        </w:rPr>
        <w:t>ї живіть.</w:t>
      </w:r>
    </w:p>
    <w:p w:rsidR="000E2742" w:rsidRPr="00A41849" w:rsidRDefault="000E2742" w:rsidP="000E2742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  <w:lang w:val="uk-UA"/>
        </w:rPr>
      </w:pPr>
    </w:p>
    <w:p w:rsidR="009A282D" w:rsidRPr="00A41849" w:rsidRDefault="005134EF" w:rsidP="000E27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41849">
        <w:rPr>
          <w:b/>
          <w:bCs/>
          <w:sz w:val="28"/>
          <w:szCs w:val="28"/>
        </w:rPr>
        <w:t xml:space="preserve">2-й </w:t>
      </w:r>
      <w:r w:rsidR="00C959A7" w:rsidRPr="00A41849">
        <w:rPr>
          <w:b/>
          <w:bCs/>
          <w:sz w:val="28"/>
          <w:szCs w:val="28"/>
        </w:rPr>
        <w:t>В</w:t>
      </w:r>
      <w:r w:rsidR="00C959A7" w:rsidRPr="00A41849">
        <w:rPr>
          <w:b/>
          <w:bCs/>
          <w:sz w:val="28"/>
          <w:szCs w:val="28"/>
          <w:lang w:val="uk-UA"/>
        </w:rPr>
        <w:t>ихователь</w:t>
      </w:r>
      <w:r w:rsidR="009A282D" w:rsidRPr="00A41849">
        <w:rPr>
          <w:b/>
          <w:bCs/>
          <w:sz w:val="28"/>
          <w:szCs w:val="28"/>
        </w:rPr>
        <w:t>:</w:t>
      </w:r>
    </w:p>
    <w:p w:rsidR="009A282D" w:rsidRPr="00A41849" w:rsidRDefault="009A282D" w:rsidP="00C959A7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A41849">
        <w:rPr>
          <w:sz w:val="28"/>
          <w:szCs w:val="28"/>
        </w:rPr>
        <w:t xml:space="preserve">Дитинство </w:t>
      </w:r>
      <w:r w:rsidR="000E2742" w:rsidRPr="00A41849">
        <w:rPr>
          <w:sz w:val="28"/>
          <w:szCs w:val="28"/>
        </w:rPr>
        <w:t xml:space="preserve">веселими </w:t>
      </w:r>
      <w:r w:rsidR="000E2742" w:rsidRPr="00A41849">
        <w:rPr>
          <w:sz w:val="28"/>
          <w:szCs w:val="28"/>
          <w:lang w:val="uk-UA"/>
        </w:rPr>
        <w:t>пташка</w:t>
      </w:r>
      <w:r w:rsidRPr="00A41849">
        <w:rPr>
          <w:sz w:val="28"/>
          <w:szCs w:val="28"/>
        </w:rPr>
        <w:t>ми</w:t>
      </w:r>
    </w:p>
    <w:p w:rsidR="009A282D" w:rsidRPr="00A41849" w:rsidRDefault="009A282D" w:rsidP="00C959A7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A41849">
        <w:rPr>
          <w:sz w:val="28"/>
          <w:szCs w:val="28"/>
        </w:rPr>
        <w:t>Як</w:t>
      </w:r>
      <w:r w:rsidR="00C959A7" w:rsidRPr="00A41849">
        <w:rPr>
          <w:sz w:val="28"/>
          <w:szCs w:val="28"/>
        </w:rPr>
        <w:t xml:space="preserve"> в казці швидко – швидко пролет</w:t>
      </w:r>
      <w:r w:rsidR="00C959A7" w:rsidRPr="00A41849">
        <w:rPr>
          <w:sz w:val="28"/>
          <w:szCs w:val="28"/>
          <w:lang w:val="uk-UA"/>
        </w:rPr>
        <w:t>и</w:t>
      </w:r>
      <w:r w:rsidRPr="00A41849">
        <w:rPr>
          <w:sz w:val="28"/>
          <w:szCs w:val="28"/>
        </w:rPr>
        <w:t>ть, </w:t>
      </w:r>
    </w:p>
    <w:p w:rsidR="009A282D" w:rsidRPr="00A41849" w:rsidRDefault="009A282D" w:rsidP="00C959A7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A41849">
        <w:rPr>
          <w:sz w:val="28"/>
          <w:szCs w:val="28"/>
        </w:rPr>
        <w:t>А потім – юність, росами</w:t>
      </w:r>
      <w:r w:rsidR="000E2742" w:rsidRPr="00A41849">
        <w:rPr>
          <w:sz w:val="28"/>
          <w:szCs w:val="28"/>
          <w:lang w:val="uk-UA"/>
        </w:rPr>
        <w:t xml:space="preserve"> - </w:t>
      </w:r>
      <w:r w:rsidRPr="00A41849">
        <w:rPr>
          <w:sz w:val="28"/>
          <w:szCs w:val="28"/>
        </w:rPr>
        <w:t xml:space="preserve"> стежками,</w:t>
      </w:r>
    </w:p>
    <w:p w:rsidR="009A282D" w:rsidRPr="00A41849" w:rsidRDefault="009A282D" w:rsidP="00C959A7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A41849">
        <w:rPr>
          <w:sz w:val="28"/>
          <w:szCs w:val="28"/>
        </w:rPr>
        <w:t>Всі роки в школі – найсвітліша мить.</w:t>
      </w:r>
    </w:p>
    <w:p w:rsidR="009A282D" w:rsidRPr="00A41849" w:rsidRDefault="009A282D" w:rsidP="00C959A7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A41849">
        <w:rPr>
          <w:sz w:val="28"/>
          <w:szCs w:val="28"/>
        </w:rPr>
        <w:t>Тому у дружбі, радості зростайте</w:t>
      </w:r>
    </w:p>
    <w:p w:rsidR="009A282D" w:rsidRPr="00A41849" w:rsidRDefault="000E2742" w:rsidP="00C959A7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A41849">
        <w:rPr>
          <w:sz w:val="28"/>
          <w:szCs w:val="28"/>
        </w:rPr>
        <w:t xml:space="preserve">Хай сонце </w:t>
      </w:r>
      <w:r w:rsidRPr="00A41849">
        <w:rPr>
          <w:sz w:val="28"/>
          <w:szCs w:val="28"/>
          <w:lang w:val="uk-UA"/>
        </w:rPr>
        <w:t>вдачу</w:t>
      </w:r>
      <w:r w:rsidR="009A282D" w:rsidRPr="00A41849">
        <w:rPr>
          <w:sz w:val="28"/>
          <w:szCs w:val="28"/>
        </w:rPr>
        <w:t xml:space="preserve"> світить вам щораз</w:t>
      </w:r>
    </w:p>
    <w:p w:rsidR="009A282D" w:rsidRPr="00A41849" w:rsidRDefault="009A282D" w:rsidP="00C959A7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A41849">
        <w:rPr>
          <w:sz w:val="28"/>
          <w:szCs w:val="28"/>
        </w:rPr>
        <w:t>І перше свято</w:t>
      </w:r>
      <w:r w:rsidR="00C959A7" w:rsidRPr="00A41849">
        <w:rPr>
          <w:sz w:val="28"/>
          <w:szCs w:val="28"/>
        </w:rPr>
        <w:t xml:space="preserve"> це – запам’</w:t>
      </w:r>
      <w:r w:rsidRPr="00A41849">
        <w:rPr>
          <w:sz w:val="28"/>
          <w:szCs w:val="28"/>
        </w:rPr>
        <w:t>ятайте</w:t>
      </w:r>
    </w:p>
    <w:p w:rsidR="009A282D" w:rsidRPr="00A41849" w:rsidRDefault="009A282D" w:rsidP="00C959A7">
      <w:pPr>
        <w:pStyle w:val="a3"/>
        <w:shd w:val="clear" w:color="auto" w:fill="FFFFFF"/>
        <w:spacing w:before="0" w:beforeAutospacing="0" w:after="0" w:afterAutospacing="0"/>
        <w:ind w:left="540"/>
        <w:jc w:val="both"/>
        <w:rPr>
          <w:sz w:val="28"/>
          <w:szCs w:val="28"/>
        </w:rPr>
      </w:pPr>
      <w:r w:rsidRPr="00A41849">
        <w:rPr>
          <w:sz w:val="28"/>
          <w:szCs w:val="28"/>
        </w:rPr>
        <w:t>Нехай щастить вам</w:t>
      </w:r>
      <w:r w:rsidR="00591875" w:rsidRPr="00A41849">
        <w:rPr>
          <w:sz w:val="28"/>
          <w:szCs w:val="28"/>
          <w:lang w:val="uk-UA"/>
        </w:rPr>
        <w:t>,</w:t>
      </w:r>
      <w:r w:rsidRPr="00A41849">
        <w:rPr>
          <w:sz w:val="28"/>
          <w:szCs w:val="28"/>
        </w:rPr>
        <w:t xml:space="preserve"> діти, в добрий час!</w:t>
      </w:r>
    </w:p>
    <w:p w:rsidR="009A282D" w:rsidRPr="00A41849" w:rsidRDefault="009A282D" w:rsidP="009A282D">
      <w:pPr>
        <w:rPr>
          <w:sz w:val="28"/>
          <w:szCs w:val="28"/>
        </w:rPr>
      </w:pPr>
    </w:p>
    <w:p w:rsidR="00C959A7" w:rsidRPr="00A41849" w:rsidRDefault="00F67063" w:rsidP="00591875">
      <w:pPr>
        <w:rPr>
          <w:sz w:val="28"/>
          <w:szCs w:val="28"/>
          <w:lang w:val="uk-UA"/>
        </w:rPr>
      </w:pPr>
      <w:r w:rsidRPr="00A41849">
        <w:rPr>
          <w:b/>
          <w:sz w:val="28"/>
          <w:szCs w:val="28"/>
          <w:lang w:val="uk-UA"/>
        </w:rPr>
        <w:t>Вчитель:</w:t>
      </w:r>
      <w:r w:rsidRPr="00A41849">
        <w:rPr>
          <w:sz w:val="28"/>
          <w:szCs w:val="28"/>
          <w:lang w:val="uk-UA"/>
        </w:rPr>
        <w:tab/>
        <w:t xml:space="preserve">Дорога класна родино! Наше свято добігає кінця. Ми дуже вдячні всім, хто брав у ньому участь, всім, хто завітав до нас. Сподіваємось, що цікава розмова, теплота і щирість залишиться в наших серцях назавжди. Хай злагода і мир </w:t>
      </w:r>
      <w:r w:rsidR="00C959A7" w:rsidRPr="00A41849">
        <w:rPr>
          <w:sz w:val="28"/>
          <w:szCs w:val="28"/>
          <w:lang w:val="uk-UA"/>
        </w:rPr>
        <w:t>панують у ваших родинах! Першоклас</w:t>
      </w:r>
      <w:r w:rsidRPr="00A41849">
        <w:rPr>
          <w:sz w:val="28"/>
          <w:szCs w:val="28"/>
          <w:lang w:val="uk-UA"/>
        </w:rPr>
        <w:t>никам – бути гідним звання школяра і щасливої дороги до світу знань.</w:t>
      </w:r>
    </w:p>
    <w:p w:rsidR="00591875" w:rsidRPr="00A41849" w:rsidRDefault="00591875" w:rsidP="00591875">
      <w:pPr>
        <w:rPr>
          <w:sz w:val="28"/>
          <w:szCs w:val="28"/>
          <w:lang w:val="uk-UA"/>
        </w:rPr>
      </w:pPr>
    </w:p>
    <w:p w:rsidR="00C959A7" w:rsidRPr="00A41849" w:rsidRDefault="00C959A7" w:rsidP="00C959A7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A4184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Вчитель:</w:t>
      </w:r>
    </w:p>
    <w:p w:rsidR="00C959A7" w:rsidRPr="00A41849" w:rsidRDefault="00C959A7" w:rsidP="00C959A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1849">
        <w:rPr>
          <w:rFonts w:ascii="Times New Roman" w:hAnsi="Times New Roman" w:cs="Times New Roman"/>
          <w:sz w:val="28"/>
          <w:szCs w:val="28"/>
          <w:lang w:eastAsia="ru-RU"/>
        </w:rPr>
        <w:t>Вперед крокуйте ви сміливо,</w:t>
      </w:r>
    </w:p>
    <w:p w:rsidR="00C959A7" w:rsidRPr="00A41849" w:rsidRDefault="00C959A7" w:rsidP="00C959A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1849">
        <w:rPr>
          <w:rFonts w:ascii="Times New Roman" w:hAnsi="Times New Roman" w:cs="Times New Roman"/>
          <w:sz w:val="28"/>
          <w:szCs w:val="28"/>
          <w:lang w:eastAsia="ru-RU"/>
        </w:rPr>
        <w:t>Не розгубіть своїх бажань.</w:t>
      </w:r>
    </w:p>
    <w:p w:rsidR="00C959A7" w:rsidRPr="00A41849" w:rsidRDefault="00C959A7" w:rsidP="00C959A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A41849">
        <w:rPr>
          <w:rFonts w:ascii="Times New Roman" w:hAnsi="Times New Roman" w:cs="Times New Roman"/>
          <w:sz w:val="28"/>
          <w:szCs w:val="28"/>
          <w:lang w:eastAsia="ru-RU"/>
        </w:rPr>
        <w:t>І школа радо вам відкриє</w:t>
      </w:r>
    </w:p>
    <w:p w:rsidR="00C959A7" w:rsidRPr="00A41849" w:rsidRDefault="00C959A7" w:rsidP="00E211EF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41849">
        <w:rPr>
          <w:rFonts w:ascii="Times New Roman" w:hAnsi="Times New Roman" w:cs="Times New Roman"/>
          <w:sz w:val="28"/>
          <w:szCs w:val="28"/>
          <w:lang w:eastAsia="ru-RU"/>
        </w:rPr>
        <w:t>Країну веселкову Знань.</w:t>
      </w:r>
    </w:p>
    <w:p w:rsidR="00591875" w:rsidRPr="00A41849" w:rsidRDefault="00591875" w:rsidP="00E211EF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67063" w:rsidRPr="00A41849" w:rsidRDefault="00F67063" w:rsidP="00F67063">
      <w:pPr>
        <w:rPr>
          <w:sz w:val="28"/>
          <w:szCs w:val="28"/>
          <w:lang w:val="uk-UA"/>
        </w:rPr>
      </w:pPr>
      <w:r w:rsidRPr="00A41849">
        <w:rPr>
          <w:sz w:val="28"/>
          <w:szCs w:val="28"/>
          <w:lang w:val="uk-UA"/>
        </w:rPr>
        <w:t>(</w:t>
      </w:r>
      <w:r w:rsidRPr="00A41849">
        <w:rPr>
          <w:i/>
          <w:sz w:val="28"/>
          <w:szCs w:val="28"/>
          <w:lang w:val="uk-UA"/>
        </w:rPr>
        <w:t xml:space="preserve">Звучить “Пісня </w:t>
      </w:r>
      <w:r w:rsidR="00C959A7" w:rsidRPr="00A41849">
        <w:rPr>
          <w:i/>
          <w:sz w:val="28"/>
          <w:szCs w:val="28"/>
          <w:lang w:val="uk-UA"/>
        </w:rPr>
        <w:t xml:space="preserve">про рушник”. Під музику </w:t>
      </w:r>
      <w:r w:rsidRPr="00A41849">
        <w:rPr>
          <w:i/>
          <w:sz w:val="28"/>
          <w:szCs w:val="28"/>
          <w:lang w:val="uk-UA"/>
        </w:rPr>
        <w:t>говорить</w:t>
      </w:r>
      <w:r w:rsidRPr="00A41849">
        <w:rPr>
          <w:noProof/>
          <w:sz w:val="28"/>
          <w:szCs w:val="28"/>
        </w:rPr>
        <w:t>:</w:t>
      </w:r>
    </w:p>
    <w:p w:rsidR="00F67063" w:rsidRPr="00A41849" w:rsidRDefault="00C959A7" w:rsidP="00C959A7">
      <w:pPr>
        <w:rPr>
          <w:sz w:val="28"/>
          <w:szCs w:val="28"/>
          <w:lang w:val="uk-UA"/>
        </w:rPr>
      </w:pPr>
      <w:r w:rsidRPr="00A41849">
        <w:rPr>
          <w:b/>
          <w:sz w:val="28"/>
          <w:szCs w:val="28"/>
          <w:lang w:val="uk-UA"/>
        </w:rPr>
        <w:t>Вчитель</w:t>
      </w:r>
      <w:r w:rsidR="00F67063" w:rsidRPr="00A41849">
        <w:rPr>
          <w:b/>
          <w:sz w:val="28"/>
          <w:szCs w:val="28"/>
          <w:lang w:val="uk-UA"/>
        </w:rPr>
        <w:t>:</w:t>
      </w:r>
      <w:r w:rsidR="00F67063" w:rsidRPr="00A41849">
        <w:rPr>
          <w:sz w:val="28"/>
          <w:szCs w:val="28"/>
          <w:lang w:val="uk-UA"/>
        </w:rPr>
        <w:tab/>
        <w:t>В Україні є чудовий звичай – проводжаючи дітей у життєву дорогу, мати дарує вишитий рушник, як символ материнського благословіння, материнської любові. Хай стеляться вам сонячні дороги в широкий світ знань, умінь, з</w:t>
      </w:r>
      <w:r w:rsidR="00591875" w:rsidRPr="00A41849">
        <w:rPr>
          <w:sz w:val="28"/>
          <w:szCs w:val="28"/>
          <w:lang w:val="uk-UA"/>
        </w:rPr>
        <w:t>вершень. У добру путь, дорогі дітки</w:t>
      </w:r>
      <w:r w:rsidR="00F67063" w:rsidRPr="00A41849">
        <w:rPr>
          <w:sz w:val="28"/>
          <w:szCs w:val="28"/>
          <w:lang w:val="uk-UA"/>
        </w:rPr>
        <w:t>.</w:t>
      </w:r>
    </w:p>
    <w:p w:rsidR="00FE22F6" w:rsidRPr="00A41849" w:rsidRDefault="00F67063">
      <w:pPr>
        <w:rPr>
          <w:i/>
          <w:sz w:val="28"/>
          <w:szCs w:val="28"/>
          <w:lang w:val="uk-UA"/>
        </w:rPr>
      </w:pPr>
      <w:r w:rsidRPr="00A41849">
        <w:rPr>
          <w:i/>
          <w:sz w:val="28"/>
          <w:szCs w:val="28"/>
          <w:lang w:val="uk-UA"/>
        </w:rPr>
        <w:t>(Учні виходять із зали під рушниками, які тримають мами</w:t>
      </w:r>
      <w:r w:rsidR="00FF5D60" w:rsidRPr="00A41849">
        <w:rPr>
          <w:i/>
          <w:sz w:val="28"/>
          <w:szCs w:val="28"/>
          <w:lang w:val="uk-UA"/>
        </w:rPr>
        <w:t xml:space="preserve"> Набок В.Б., Погорєлова Я.С.</w:t>
      </w:r>
      <w:r w:rsidRPr="00A41849">
        <w:rPr>
          <w:i/>
          <w:sz w:val="28"/>
          <w:szCs w:val="28"/>
          <w:lang w:val="uk-UA"/>
        </w:rPr>
        <w:t>)</w:t>
      </w:r>
    </w:p>
    <w:sectPr w:rsidR="00FE22F6" w:rsidRPr="00A41849" w:rsidSect="007F5B35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A9A" w:rsidRDefault="00F04A9A" w:rsidP="00AE008A">
      <w:r>
        <w:separator/>
      </w:r>
    </w:p>
  </w:endnote>
  <w:endnote w:type="continuationSeparator" w:id="0">
    <w:p w:rsidR="00F04A9A" w:rsidRDefault="00F04A9A" w:rsidP="00AE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A9A" w:rsidRDefault="00F04A9A" w:rsidP="00AE008A">
      <w:r>
        <w:separator/>
      </w:r>
    </w:p>
  </w:footnote>
  <w:footnote w:type="continuationSeparator" w:id="0">
    <w:p w:rsidR="00F04A9A" w:rsidRDefault="00F04A9A" w:rsidP="00AE0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64268"/>
      <w:docPartObj>
        <w:docPartGallery w:val="Page Numbers (Top of Page)"/>
        <w:docPartUnique/>
      </w:docPartObj>
    </w:sdtPr>
    <w:sdtEndPr/>
    <w:sdtContent>
      <w:p w:rsidR="00D961CB" w:rsidRDefault="00A4184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61CB" w:rsidRDefault="00D961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F94"/>
    <w:multiLevelType w:val="multilevel"/>
    <w:tmpl w:val="2D9E5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E5A17"/>
    <w:multiLevelType w:val="hybridMultilevel"/>
    <w:tmpl w:val="40DC95F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40FB1"/>
    <w:multiLevelType w:val="multilevel"/>
    <w:tmpl w:val="5274B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1F0831"/>
    <w:multiLevelType w:val="multilevel"/>
    <w:tmpl w:val="FEBA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86642C"/>
    <w:multiLevelType w:val="hybridMultilevel"/>
    <w:tmpl w:val="C9CC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503E2"/>
    <w:multiLevelType w:val="multilevel"/>
    <w:tmpl w:val="2D2A2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117501"/>
    <w:multiLevelType w:val="multilevel"/>
    <w:tmpl w:val="F4367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9F3A41"/>
    <w:multiLevelType w:val="multilevel"/>
    <w:tmpl w:val="16F4E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3278D7"/>
    <w:multiLevelType w:val="singleLevel"/>
    <w:tmpl w:val="393E79AC"/>
    <w:lvl w:ilvl="0">
      <w:start w:val="10"/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abstractNum w:abstractNumId="9" w15:restartNumberingAfterBreak="0">
    <w:nsid w:val="5CC00DCE"/>
    <w:multiLevelType w:val="multilevel"/>
    <w:tmpl w:val="A76A0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A90668"/>
    <w:multiLevelType w:val="multilevel"/>
    <w:tmpl w:val="DDF46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2C297C"/>
    <w:multiLevelType w:val="multilevel"/>
    <w:tmpl w:val="82C4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2F5"/>
    <w:rsid w:val="000419DF"/>
    <w:rsid w:val="00053CB9"/>
    <w:rsid w:val="0005788A"/>
    <w:rsid w:val="000620A8"/>
    <w:rsid w:val="00093AEE"/>
    <w:rsid w:val="00095718"/>
    <w:rsid w:val="00097807"/>
    <w:rsid w:val="000D2E33"/>
    <w:rsid w:val="000E2742"/>
    <w:rsid w:val="000E39F1"/>
    <w:rsid w:val="000E612C"/>
    <w:rsid w:val="000E61D4"/>
    <w:rsid w:val="000E776C"/>
    <w:rsid w:val="000F5687"/>
    <w:rsid w:val="00103162"/>
    <w:rsid w:val="001352F5"/>
    <w:rsid w:val="0017719D"/>
    <w:rsid w:val="00194407"/>
    <w:rsid w:val="00196D55"/>
    <w:rsid w:val="0019758C"/>
    <w:rsid w:val="001B219E"/>
    <w:rsid w:val="001D3CF7"/>
    <w:rsid w:val="001F1670"/>
    <w:rsid w:val="001F5E7C"/>
    <w:rsid w:val="001F65D9"/>
    <w:rsid w:val="0020771D"/>
    <w:rsid w:val="002357C1"/>
    <w:rsid w:val="002435FE"/>
    <w:rsid w:val="002902ED"/>
    <w:rsid w:val="00291F7F"/>
    <w:rsid w:val="002B095F"/>
    <w:rsid w:val="002B4940"/>
    <w:rsid w:val="002C78C5"/>
    <w:rsid w:val="002D558C"/>
    <w:rsid w:val="002F4D5C"/>
    <w:rsid w:val="003135F0"/>
    <w:rsid w:val="00372079"/>
    <w:rsid w:val="00394542"/>
    <w:rsid w:val="003A1545"/>
    <w:rsid w:val="003B66D6"/>
    <w:rsid w:val="003C5331"/>
    <w:rsid w:val="004069A0"/>
    <w:rsid w:val="00451E7B"/>
    <w:rsid w:val="004634AC"/>
    <w:rsid w:val="0046664C"/>
    <w:rsid w:val="00475DEA"/>
    <w:rsid w:val="004B7B10"/>
    <w:rsid w:val="004E06CD"/>
    <w:rsid w:val="00503EBC"/>
    <w:rsid w:val="005134EF"/>
    <w:rsid w:val="005163EC"/>
    <w:rsid w:val="00517CDB"/>
    <w:rsid w:val="0052279D"/>
    <w:rsid w:val="00547766"/>
    <w:rsid w:val="0057260F"/>
    <w:rsid w:val="00575388"/>
    <w:rsid w:val="00591875"/>
    <w:rsid w:val="005A34B7"/>
    <w:rsid w:val="005F0E99"/>
    <w:rsid w:val="006139DD"/>
    <w:rsid w:val="006228F8"/>
    <w:rsid w:val="00635352"/>
    <w:rsid w:val="00652486"/>
    <w:rsid w:val="006955D2"/>
    <w:rsid w:val="006A0169"/>
    <w:rsid w:val="006A32AF"/>
    <w:rsid w:val="006A491F"/>
    <w:rsid w:val="006C02D8"/>
    <w:rsid w:val="006D64A7"/>
    <w:rsid w:val="007172EB"/>
    <w:rsid w:val="007344C7"/>
    <w:rsid w:val="00744650"/>
    <w:rsid w:val="00745E0A"/>
    <w:rsid w:val="00786420"/>
    <w:rsid w:val="00791918"/>
    <w:rsid w:val="007D64F1"/>
    <w:rsid w:val="007E16D6"/>
    <w:rsid w:val="007F0AC3"/>
    <w:rsid w:val="007F5B35"/>
    <w:rsid w:val="0085011C"/>
    <w:rsid w:val="00861893"/>
    <w:rsid w:val="008C0145"/>
    <w:rsid w:val="008C548E"/>
    <w:rsid w:val="008D5509"/>
    <w:rsid w:val="008E6BDB"/>
    <w:rsid w:val="0090237C"/>
    <w:rsid w:val="00964FB5"/>
    <w:rsid w:val="00974000"/>
    <w:rsid w:val="00996735"/>
    <w:rsid w:val="009A1024"/>
    <w:rsid w:val="009A282D"/>
    <w:rsid w:val="009A2A44"/>
    <w:rsid w:val="009D4882"/>
    <w:rsid w:val="009E49FD"/>
    <w:rsid w:val="00A03D3B"/>
    <w:rsid w:val="00A06BFE"/>
    <w:rsid w:val="00A35138"/>
    <w:rsid w:val="00A41849"/>
    <w:rsid w:val="00A43417"/>
    <w:rsid w:val="00A45C88"/>
    <w:rsid w:val="00A7715B"/>
    <w:rsid w:val="00A900FB"/>
    <w:rsid w:val="00AA0D6C"/>
    <w:rsid w:val="00AA258F"/>
    <w:rsid w:val="00AB219B"/>
    <w:rsid w:val="00AD10FF"/>
    <w:rsid w:val="00AE008A"/>
    <w:rsid w:val="00AE4279"/>
    <w:rsid w:val="00AF0FE5"/>
    <w:rsid w:val="00B73F41"/>
    <w:rsid w:val="00B76496"/>
    <w:rsid w:val="00B95E1E"/>
    <w:rsid w:val="00B96B3E"/>
    <w:rsid w:val="00B97A78"/>
    <w:rsid w:val="00BA4477"/>
    <w:rsid w:val="00BB4A34"/>
    <w:rsid w:val="00BC2204"/>
    <w:rsid w:val="00BC6A46"/>
    <w:rsid w:val="00C23F21"/>
    <w:rsid w:val="00C45EEB"/>
    <w:rsid w:val="00C747AB"/>
    <w:rsid w:val="00C77FFE"/>
    <w:rsid w:val="00C84DF5"/>
    <w:rsid w:val="00C93F4E"/>
    <w:rsid w:val="00C959A7"/>
    <w:rsid w:val="00CB4390"/>
    <w:rsid w:val="00CD56E3"/>
    <w:rsid w:val="00CE4646"/>
    <w:rsid w:val="00CF4BAA"/>
    <w:rsid w:val="00D2119B"/>
    <w:rsid w:val="00D253D4"/>
    <w:rsid w:val="00D61206"/>
    <w:rsid w:val="00D961CB"/>
    <w:rsid w:val="00DA27C5"/>
    <w:rsid w:val="00DD1EA1"/>
    <w:rsid w:val="00DD5908"/>
    <w:rsid w:val="00DE5948"/>
    <w:rsid w:val="00DF62AF"/>
    <w:rsid w:val="00E005F4"/>
    <w:rsid w:val="00E009AA"/>
    <w:rsid w:val="00E13819"/>
    <w:rsid w:val="00E211EF"/>
    <w:rsid w:val="00E27907"/>
    <w:rsid w:val="00E465BB"/>
    <w:rsid w:val="00E5432A"/>
    <w:rsid w:val="00E77414"/>
    <w:rsid w:val="00E969BC"/>
    <w:rsid w:val="00EA43F2"/>
    <w:rsid w:val="00EB1FFE"/>
    <w:rsid w:val="00F04A9A"/>
    <w:rsid w:val="00F06FF2"/>
    <w:rsid w:val="00F23E9D"/>
    <w:rsid w:val="00F271F7"/>
    <w:rsid w:val="00F41879"/>
    <w:rsid w:val="00F54121"/>
    <w:rsid w:val="00F5762D"/>
    <w:rsid w:val="00F577F2"/>
    <w:rsid w:val="00F61A7F"/>
    <w:rsid w:val="00F67063"/>
    <w:rsid w:val="00F71E8E"/>
    <w:rsid w:val="00F948D9"/>
    <w:rsid w:val="00FE0692"/>
    <w:rsid w:val="00FE22F6"/>
    <w:rsid w:val="00FF5D60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1C55"/>
  <w15:docId w15:val="{2E0339F4-2392-460F-82AF-BD848EE1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9DD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2F4D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38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2F4D5C"/>
    <w:rPr>
      <w:b/>
      <w:bCs/>
      <w:sz w:val="27"/>
      <w:szCs w:val="27"/>
    </w:rPr>
  </w:style>
  <w:style w:type="character" w:styleId="a4">
    <w:name w:val="Emphasis"/>
    <w:basedOn w:val="a0"/>
    <w:uiPriority w:val="20"/>
    <w:qFormat/>
    <w:rsid w:val="006D64A7"/>
    <w:rPr>
      <w:i/>
      <w:iCs/>
    </w:rPr>
  </w:style>
  <w:style w:type="paragraph" w:styleId="a5">
    <w:name w:val="No Spacing"/>
    <w:uiPriority w:val="1"/>
    <w:qFormat/>
    <w:rsid w:val="0090237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E00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008A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E00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008A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96B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6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8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MrGoncharoff</dc:creator>
  <cp:keywords/>
  <dc:description/>
  <cp:lastModifiedBy>RePack by Diakov</cp:lastModifiedBy>
  <cp:revision>85</cp:revision>
  <cp:lastPrinted>2019-09-30T20:06:00Z</cp:lastPrinted>
  <dcterms:created xsi:type="dcterms:W3CDTF">2019-07-25T17:44:00Z</dcterms:created>
  <dcterms:modified xsi:type="dcterms:W3CDTF">2020-01-09T06:07:00Z</dcterms:modified>
</cp:coreProperties>
</file>